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89F" w:rsidRPr="00E94D57" w:rsidRDefault="001B589F" w:rsidP="00AF11EB">
      <w:pPr>
        <w:pStyle w:val="a5"/>
        <w:spacing w:before="0" w:line="240" w:lineRule="atLeast"/>
        <w:rPr>
          <w:rFonts w:ascii="Times New Roman" w:hAnsi="Times New Roman" w:cs="Times New Roman"/>
        </w:rPr>
      </w:pPr>
      <w:bookmarkStart w:id="0" w:name="_GoBack"/>
      <w:bookmarkEnd w:id="0"/>
    </w:p>
    <w:p w:rsidR="001B589F" w:rsidRPr="00E94D57" w:rsidRDefault="001B589F" w:rsidP="00454FD9">
      <w:pPr>
        <w:pStyle w:val="a5"/>
        <w:spacing w:before="0" w:line="240" w:lineRule="atLeast"/>
        <w:ind w:left="0" w:right="20"/>
        <w:rPr>
          <w:rFonts w:ascii="Times New Roman" w:hAnsi="Times New Roman" w:cs="Times New Roman"/>
          <w:sz w:val="36"/>
          <w:szCs w:val="36"/>
        </w:rPr>
      </w:pPr>
      <w:r w:rsidRPr="00E94D57">
        <w:rPr>
          <w:rFonts w:ascii="Times New Roman" w:eastAsia="Times New Roman" w:hAnsi="Times New Roman" w:cs="Times New Roman"/>
          <w:sz w:val="36"/>
          <w:szCs w:val="36"/>
        </w:rPr>
        <w:t>f014_</w:t>
      </w:r>
      <w:r w:rsidRPr="00E94D57">
        <w:rPr>
          <w:rFonts w:ascii="Times New Roman" w:cs="Times New Roman" w:hint="eastAsia"/>
          <w:sz w:val="36"/>
          <w:szCs w:val="36"/>
        </w:rPr>
        <w:t>嚴重特殊傳染性肺炎疫調單</w:t>
      </w:r>
      <w:r w:rsidRPr="00E94D57">
        <w:rPr>
          <w:rFonts w:ascii="Times New Roman" w:eastAsia="Times New Roman" w:hAnsi="Times New Roman" w:cs="Times New Roman"/>
          <w:sz w:val="36"/>
          <w:szCs w:val="36"/>
        </w:rPr>
        <w:t>_v8.0</w:t>
      </w:r>
    </w:p>
    <w:p w:rsidR="001B589F" w:rsidRPr="00E94D57" w:rsidRDefault="001B589F" w:rsidP="00454FD9">
      <w:pPr>
        <w:pStyle w:val="a5"/>
        <w:spacing w:before="0" w:line="240" w:lineRule="atLeast"/>
        <w:ind w:left="0" w:right="130"/>
        <w:rPr>
          <w:rFonts w:ascii="Times New Roman" w:hAnsi="Times New Roman" w:cs="Times New Roman"/>
          <w:sz w:val="36"/>
          <w:szCs w:val="36"/>
        </w:rPr>
      </w:pPr>
      <w:r w:rsidRPr="00E94D57">
        <w:rPr>
          <w:rFonts w:ascii="Times New Roman" w:eastAsia="Times New Roman" w:hAnsi="Times New Roman" w:cs="Times New Roman"/>
          <w:sz w:val="36"/>
          <w:szCs w:val="36"/>
        </w:rPr>
        <w:t>f014_</w:t>
      </w:r>
      <w:ins w:id="1" w:author="鄒宗珮" w:date="2021-06-04T15:06:00Z">
        <w:r w:rsidR="0094239C">
          <w:rPr>
            <w:rFonts w:ascii="Times New Roman" w:eastAsia="Times New Roman" w:hAnsi="Times New Roman" w:cs="Times New Roman"/>
            <w:sz w:val="36"/>
            <w:szCs w:val="36"/>
          </w:rPr>
          <w:t>Coronavirus disease 2019</w:t>
        </w:r>
      </w:ins>
      <w:del w:id="2" w:author="鄒宗珮" w:date="2021-06-04T15:06:00Z">
        <w:r w:rsidRPr="00E94D57" w:rsidDel="0094239C">
          <w:rPr>
            <w:rFonts w:ascii="Times New Roman" w:eastAsia="Times New Roman" w:hAnsi="Times New Roman" w:cs="Times New Roman"/>
            <w:sz w:val="36"/>
            <w:szCs w:val="36"/>
          </w:rPr>
          <w:delText>Severe Pneumonia with Novel Pathogens</w:delText>
        </w:r>
      </w:del>
      <w:r w:rsidRPr="00E94D57">
        <w:rPr>
          <w:rFonts w:ascii="Times New Roman" w:hAnsi="Times New Roman" w:cs="Times New Roman"/>
          <w:sz w:val="36"/>
          <w:szCs w:val="36"/>
        </w:rPr>
        <w:t xml:space="preserve"> (COVID-19)</w:t>
      </w:r>
    </w:p>
    <w:p w:rsidR="001B589F" w:rsidRPr="00E94D57" w:rsidRDefault="0094239C" w:rsidP="00454FD9">
      <w:pPr>
        <w:pStyle w:val="a5"/>
        <w:spacing w:before="0" w:line="240" w:lineRule="atLeast"/>
        <w:ind w:left="0" w:right="130"/>
        <w:rPr>
          <w:rFonts w:ascii="Times New Roman" w:eastAsia="Times New Roman" w:hAnsi="Times New Roman" w:cs="Times New Roman"/>
          <w:sz w:val="36"/>
          <w:szCs w:val="36"/>
        </w:rPr>
      </w:pPr>
      <w:ins w:id="3" w:author="鄒宗珮" w:date="2021-06-04T15:07:00Z">
        <w:r>
          <w:rPr>
            <w:rFonts w:ascii="Times New Roman" w:hAnsi="Times New Roman" w:cs="Times New Roman"/>
            <w:sz w:val="36"/>
            <w:szCs w:val="36"/>
          </w:rPr>
          <w:t xml:space="preserve">Case </w:t>
        </w:r>
      </w:ins>
      <w:del w:id="4" w:author="鄒宗珮" w:date="2021-06-04T15:07:00Z">
        <w:r w:rsidR="001B589F" w:rsidRPr="00E94D57" w:rsidDel="0094239C">
          <w:rPr>
            <w:rFonts w:ascii="Times New Roman" w:hAnsi="Times New Roman" w:cs="Times New Roman"/>
            <w:sz w:val="36"/>
            <w:szCs w:val="36"/>
          </w:rPr>
          <w:delText xml:space="preserve">Epidemic Control </w:delText>
        </w:r>
      </w:del>
      <w:ins w:id="5" w:author="鄒宗珮" w:date="2021-06-04T15:52:00Z">
        <w:r w:rsidR="004F6970">
          <w:rPr>
            <w:rFonts w:ascii="Times New Roman" w:hAnsi="Times New Roman" w:cs="Times New Roman"/>
            <w:sz w:val="36"/>
            <w:szCs w:val="36"/>
          </w:rPr>
          <w:t xml:space="preserve">Investigation Form </w:t>
        </w:r>
      </w:ins>
      <w:del w:id="6" w:author="鄒宗珮" w:date="2021-06-04T15:52:00Z">
        <w:r w:rsidR="001B589F" w:rsidRPr="00E94D57" w:rsidDel="004F6970">
          <w:rPr>
            <w:rFonts w:ascii="Times New Roman" w:hAnsi="Times New Roman" w:cs="Times New Roman"/>
            <w:sz w:val="36"/>
            <w:szCs w:val="36"/>
          </w:rPr>
          <w:delText>Questionnaire</w:delText>
        </w:r>
      </w:del>
      <w:r w:rsidR="001B589F" w:rsidRPr="00E94D57">
        <w:rPr>
          <w:rFonts w:ascii="Times New Roman" w:eastAsia="Times New Roman" w:hAnsi="Times New Roman" w:cs="Times New Roman"/>
          <w:sz w:val="36"/>
          <w:szCs w:val="36"/>
        </w:rPr>
        <w:t>_v8.0</w:t>
      </w:r>
    </w:p>
    <w:p w:rsidR="001B589F" w:rsidRPr="00E94D57" w:rsidRDefault="001B589F" w:rsidP="00AF11EB">
      <w:pPr>
        <w:pStyle w:val="a5"/>
        <w:spacing w:before="0" w:line="240" w:lineRule="atLeast"/>
        <w:rPr>
          <w:rFonts w:ascii="Times New Roman" w:hAnsi="Times New Roman" w:cs="Times New Roman"/>
          <w:sz w:val="36"/>
          <w:szCs w:val="36"/>
        </w:rPr>
      </w:pPr>
    </w:p>
    <w:p w:rsidR="001B589F" w:rsidRPr="00E94D57" w:rsidRDefault="001B589F" w:rsidP="00AF11EB">
      <w:pPr>
        <w:pStyle w:val="a3"/>
        <w:spacing w:line="240" w:lineRule="atLeast"/>
        <w:rPr>
          <w:rFonts w:ascii="Times New Roman" w:hAnsi="Times New Roman" w:cs="Times New Roman"/>
          <w:b/>
          <w:sz w:val="13"/>
        </w:rPr>
      </w:pPr>
    </w:p>
    <w:p w:rsidR="001B589F" w:rsidRPr="00E94D57" w:rsidRDefault="001B589F" w:rsidP="00AF11EB">
      <w:pPr>
        <w:pStyle w:val="a7"/>
        <w:numPr>
          <w:ilvl w:val="0"/>
          <w:numId w:val="8"/>
        </w:numPr>
        <w:tabs>
          <w:tab w:val="left" w:pos="384"/>
        </w:tabs>
        <w:spacing w:line="240" w:lineRule="atLeast"/>
        <w:ind w:firstLine="0"/>
        <w:rPr>
          <w:rFonts w:ascii="Times New Roman" w:hAnsi="Times New Roman" w:cs="Times New Roman"/>
          <w:sz w:val="24"/>
        </w:rPr>
      </w:pPr>
      <w:r w:rsidRPr="00E94D57">
        <w:rPr>
          <w:rFonts w:ascii="Times New Roman" w:cs="Times New Roman" w:hint="eastAsia"/>
          <w:spacing w:val="-1"/>
          <w:sz w:val="24"/>
        </w:rPr>
        <w:t>職業及身分別</w:t>
      </w:r>
      <w:r w:rsidRPr="00E94D57">
        <w:rPr>
          <w:rFonts w:ascii="Times New Roman" w:hAnsi="Times New Roman" w:cs="Times New Roman"/>
          <w:spacing w:val="-1"/>
          <w:sz w:val="24"/>
        </w:rPr>
        <w:t>(</w:t>
      </w:r>
      <w:r w:rsidRPr="00E94D57">
        <w:rPr>
          <w:rFonts w:ascii="Times New Roman" w:cs="Times New Roman" w:hint="eastAsia"/>
          <w:spacing w:val="-1"/>
          <w:sz w:val="24"/>
        </w:rPr>
        <w:t>可複選</w:t>
      </w:r>
      <w:r w:rsidRPr="00E94D57">
        <w:rPr>
          <w:rFonts w:ascii="Times New Roman" w:hAnsi="Times New Roman" w:cs="Times New Roman"/>
          <w:spacing w:val="-1"/>
          <w:sz w:val="24"/>
        </w:rPr>
        <w:t>)</w:t>
      </w:r>
      <w:r w:rsidRPr="00E94D57">
        <w:rPr>
          <w:rFonts w:ascii="Times New Roman" w:hAnsi="Times New Roman" w:cs="Times New Roman"/>
          <w:sz w:val="24"/>
        </w:rPr>
        <w:t>(</w:t>
      </w:r>
      <w:r w:rsidRPr="00E94D57">
        <w:rPr>
          <w:rFonts w:ascii="Times New Roman" w:cs="Times New Roman" w:hint="eastAsia"/>
          <w:sz w:val="24"/>
        </w:rPr>
        <w:t>必填</w:t>
      </w:r>
      <w:r w:rsidRPr="00E94D57">
        <w:rPr>
          <w:rFonts w:ascii="Times New Roman" w:hAnsi="Times New Roman" w:cs="Times New Roman"/>
          <w:sz w:val="24"/>
        </w:rPr>
        <w:t>)</w:t>
      </w:r>
    </w:p>
    <w:p w:rsidR="001B589F" w:rsidRPr="00E94D57" w:rsidRDefault="001B589F" w:rsidP="00AF11EB">
      <w:pPr>
        <w:pStyle w:val="a3"/>
        <w:spacing w:line="240" w:lineRule="atLeast"/>
        <w:rPr>
          <w:rFonts w:ascii="Times New Roman" w:hAnsi="Times New Roman" w:cs="Times New Roman"/>
          <w:sz w:val="5"/>
        </w:rPr>
      </w:pPr>
    </w:p>
    <w:tbl>
      <w:tblPr>
        <w:tblW w:w="0" w:type="auto"/>
        <w:tblInd w:w="1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10"/>
        <w:gridCol w:w="2556"/>
        <w:gridCol w:w="2518"/>
        <w:gridCol w:w="2132"/>
        <w:gridCol w:w="1758"/>
      </w:tblGrid>
      <w:tr w:rsidR="001B589F" w:rsidRPr="00E94D57">
        <w:trPr>
          <w:trHeight w:val="259"/>
        </w:trPr>
        <w:tc>
          <w:tcPr>
            <w:tcW w:w="2210" w:type="dxa"/>
          </w:tcPr>
          <w:p w:rsidR="001B589F" w:rsidRPr="00E94D57" w:rsidRDefault="001B589F" w:rsidP="00AF11EB">
            <w:pPr>
              <w:pStyle w:val="TableParagraph"/>
              <w:spacing w:line="240" w:lineRule="atLeast"/>
              <w:ind w:left="200"/>
              <w:rPr>
                <w:rFonts w:ascii="Times New Roman" w:hAnsi="Times New Roman" w:cs="Times New Roman"/>
                <w:sz w:val="20"/>
              </w:rPr>
            </w:pPr>
            <w:r w:rsidRPr="00E94D57">
              <w:rPr>
                <w:rFonts w:ascii="Times New Roman" w:hAnsi="Times New Roman" w:cs="Times New Roman"/>
                <w:spacing w:val="-1"/>
                <w:sz w:val="20"/>
              </w:rPr>
              <w:t xml:space="preserve">□ </w:t>
            </w:r>
            <w:r w:rsidRPr="00E94D57">
              <w:rPr>
                <w:rFonts w:ascii="Times New Roman" w:cs="Times New Roman" w:hint="eastAsia"/>
                <w:spacing w:val="-1"/>
                <w:sz w:val="20"/>
              </w:rPr>
              <w:t>學生</w:t>
            </w:r>
          </w:p>
        </w:tc>
        <w:tc>
          <w:tcPr>
            <w:tcW w:w="2556" w:type="dxa"/>
          </w:tcPr>
          <w:p w:rsidR="001B589F" w:rsidRPr="00E94D57" w:rsidRDefault="001B589F" w:rsidP="00AF11EB">
            <w:pPr>
              <w:pStyle w:val="TableParagraph"/>
              <w:spacing w:line="240" w:lineRule="atLeast"/>
              <w:ind w:left="109"/>
              <w:rPr>
                <w:rFonts w:ascii="Times New Roman" w:hAnsi="Times New Roman" w:cs="Times New Roman"/>
                <w:sz w:val="20"/>
              </w:rPr>
            </w:pPr>
            <w:r w:rsidRPr="00E94D57">
              <w:rPr>
                <w:rFonts w:ascii="Times New Roman" w:hAnsi="Times New Roman" w:cs="Times New Roman"/>
                <w:spacing w:val="-1"/>
                <w:sz w:val="20"/>
              </w:rPr>
              <w:t xml:space="preserve">□ </w:t>
            </w:r>
            <w:r w:rsidRPr="00E94D57">
              <w:rPr>
                <w:rFonts w:ascii="Times New Roman" w:cs="Times New Roman" w:hint="eastAsia"/>
                <w:spacing w:val="-1"/>
                <w:sz w:val="20"/>
              </w:rPr>
              <w:t>教保</w:t>
            </w:r>
            <w:r w:rsidRPr="00E94D57">
              <w:rPr>
                <w:rFonts w:ascii="Times New Roman" w:hAnsi="Times New Roman" w:cs="Times New Roman"/>
                <w:spacing w:val="-1"/>
                <w:sz w:val="20"/>
              </w:rPr>
              <w:t>/</w:t>
            </w:r>
            <w:r w:rsidRPr="00E94D57">
              <w:rPr>
                <w:rFonts w:ascii="Times New Roman" w:cs="Times New Roman" w:hint="eastAsia"/>
                <w:spacing w:val="-1"/>
                <w:sz w:val="20"/>
              </w:rPr>
              <w:t>托育人員</w:t>
            </w:r>
          </w:p>
        </w:tc>
        <w:tc>
          <w:tcPr>
            <w:tcW w:w="2518" w:type="dxa"/>
          </w:tcPr>
          <w:p w:rsidR="001B589F" w:rsidRPr="00E94D57" w:rsidRDefault="001B589F" w:rsidP="00AF11EB">
            <w:pPr>
              <w:pStyle w:val="TableParagraph"/>
              <w:spacing w:line="240" w:lineRule="atLeast"/>
              <w:ind w:left="98"/>
              <w:rPr>
                <w:rFonts w:ascii="Times New Roman" w:hAnsi="Times New Roman" w:cs="Times New Roman"/>
                <w:sz w:val="20"/>
              </w:rPr>
            </w:pPr>
            <w:r w:rsidRPr="00E94D57">
              <w:rPr>
                <w:rFonts w:ascii="Times New Roman" w:hAnsi="Times New Roman" w:cs="Times New Roman"/>
                <w:spacing w:val="-1"/>
                <w:sz w:val="20"/>
              </w:rPr>
              <w:t xml:space="preserve">□ </w:t>
            </w:r>
            <w:r w:rsidRPr="00E94D57">
              <w:rPr>
                <w:rFonts w:ascii="Times New Roman" w:cs="Times New Roman" w:hint="eastAsia"/>
                <w:spacing w:val="-1"/>
                <w:sz w:val="20"/>
              </w:rPr>
              <w:t>現役軍人</w:t>
            </w:r>
          </w:p>
        </w:tc>
        <w:tc>
          <w:tcPr>
            <w:tcW w:w="2132" w:type="dxa"/>
          </w:tcPr>
          <w:p w:rsidR="001B589F" w:rsidRPr="00E94D57" w:rsidRDefault="001B589F" w:rsidP="00AF11EB">
            <w:pPr>
              <w:pStyle w:val="TableParagraph"/>
              <w:spacing w:line="240" w:lineRule="atLeast"/>
              <w:ind w:left="124"/>
              <w:rPr>
                <w:rFonts w:ascii="Times New Roman" w:hAnsi="Times New Roman" w:cs="Times New Roman"/>
                <w:sz w:val="20"/>
              </w:rPr>
            </w:pPr>
            <w:r w:rsidRPr="00E94D57">
              <w:rPr>
                <w:rFonts w:ascii="Times New Roman" w:hAnsi="Times New Roman" w:cs="Times New Roman"/>
                <w:spacing w:val="-1"/>
                <w:sz w:val="20"/>
              </w:rPr>
              <w:t xml:space="preserve">□ </w:t>
            </w:r>
            <w:r w:rsidRPr="00E94D57">
              <w:rPr>
                <w:rFonts w:ascii="Times New Roman" w:cs="Times New Roman" w:hint="eastAsia"/>
                <w:spacing w:val="-1"/>
                <w:sz w:val="20"/>
              </w:rPr>
              <w:t>廚師</w:t>
            </w:r>
          </w:p>
        </w:tc>
        <w:tc>
          <w:tcPr>
            <w:tcW w:w="1758" w:type="dxa"/>
          </w:tcPr>
          <w:p w:rsidR="001B589F" w:rsidRPr="00E94D57" w:rsidRDefault="001B589F" w:rsidP="00AF11EB">
            <w:pPr>
              <w:pStyle w:val="TableParagraph"/>
              <w:spacing w:line="240" w:lineRule="atLeast"/>
              <w:ind w:left="112"/>
              <w:rPr>
                <w:rFonts w:ascii="Times New Roman" w:hAnsi="Times New Roman" w:cs="Times New Roman"/>
                <w:sz w:val="20"/>
              </w:rPr>
            </w:pPr>
            <w:r w:rsidRPr="00E94D57">
              <w:rPr>
                <w:rFonts w:ascii="Times New Roman" w:hAnsi="Times New Roman" w:cs="Times New Roman"/>
                <w:spacing w:val="-1"/>
                <w:sz w:val="20"/>
              </w:rPr>
              <w:t xml:space="preserve">□ </w:t>
            </w:r>
            <w:r w:rsidRPr="00E94D57">
              <w:rPr>
                <w:rFonts w:ascii="Times New Roman" w:cs="Times New Roman" w:hint="eastAsia"/>
                <w:spacing w:val="-1"/>
                <w:sz w:val="20"/>
              </w:rPr>
              <w:t>餐飲從業人員</w:t>
            </w:r>
          </w:p>
        </w:tc>
      </w:tr>
      <w:tr w:rsidR="001B589F" w:rsidRPr="00E94D57">
        <w:trPr>
          <w:trHeight w:val="639"/>
        </w:trPr>
        <w:tc>
          <w:tcPr>
            <w:tcW w:w="2210" w:type="dxa"/>
          </w:tcPr>
          <w:p w:rsidR="001B589F" w:rsidRPr="00E94D57" w:rsidRDefault="001B589F" w:rsidP="00AF11EB">
            <w:pPr>
              <w:pStyle w:val="TableParagraph"/>
              <w:spacing w:line="240" w:lineRule="atLeast"/>
              <w:ind w:left="200"/>
              <w:rPr>
                <w:rFonts w:ascii="Times New Roman" w:hAnsi="Times New Roman" w:cs="Times New Roman"/>
                <w:sz w:val="20"/>
              </w:rPr>
            </w:pPr>
            <w:r w:rsidRPr="00E94D57">
              <w:rPr>
                <w:rFonts w:ascii="Times New Roman" w:hAnsi="Times New Roman" w:cs="Times New Roman"/>
                <w:spacing w:val="-1"/>
                <w:sz w:val="20"/>
              </w:rPr>
              <w:t xml:space="preserve">□ </w:t>
            </w:r>
            <w:r w:rsidRPr="00E94D57">
              <w:rPr>
                <w:rFonts w:ascii="Times New Roman" w:cs="Times New Roman" w:hint="eastAsia"/>
                <w:spacing w:val="-1"/>
                <w:sz w:val="20"/>
              </w:rPr>
              <w:t>飯店</w:t>
            </w:r>
            <w:r w:rsidRPr="00E94D57">
              <w:rPr>
                <w:rFonts w:ascii="Times New Roman" w:hAnsi="Times New Roman" w:cs="Times New Roman"/>
                <w:spacing w:val="-1"/>
                <w:sz w:val="20"/>
              </w:rPr>
              <w:t>/</w:t>
            </w:r>
            <w:r w:rsidRPr="00E94D57">
              <w:rPr>
                <w:rFonts w:ascii="Times New Roman" w:cs="Times New Roman" w:hint="eastAsia"/>
                <w:spacing w:val="-1"/>
                <w:sz w:val="20"/>
              </w:rPr>
              <w:t>旅館業之員工</w:t>
            </w:r>
          </w:p>
        </w:tc>
        <w:tc>
          <w:tcPr>
            <w:tcW w:w="2556" w:type="dxa"/>
          </w:tcPr>
          <w:p w:rsidR="001B589F" w:rsidRPr="00E94D57" w:rsidRDefault="001B589F" w:rsidP="00AF11EB">
            <w:pPr>
              <w:pStyle w:val="TableParagraph"/>
              <w:spacing w:line="240" w:lineRule="atLeast"/>
              <w:ind w:left="109"/>
              <w:rPr>
                <w:rFonts w:ascii="Times New Roman" w:hAnsi="Times New Roman" w:cs="Times New Roman"/>
                <w:sz w:val="20"/>
              </w:rPr>
            </w:pPr>
            <w:r w:rsidRPr="00E94D57">
              <w:rPr>
                <w:rFonts w:ascii="Times New Roman" w:hAnsi="Times New Roman" w:cs="Times New Roman"/>
                <w:spacing w:val="-2"/>
                <w:sz w:val="20"/>
              </w:rPr>
              <w:t xml:space="preserve">□ </w:t>
            </w:r>
            <w:r w:rsidRPr="00E94D57">
              <w:rPr>
                <w:rFonts w:ascii="Times New Roman" w:cs="Times New Roman" w:hint="eastAsia"/>
                <w:spacing w:val="-2"/>
                <w:sz w:val="20"/>
              </w:rPr>
              <w:t>溫泉</w:t>
            </w:r>
            <w:r w:rsidRPr="00E94D57">
              <w:rPr>
                <w:rFonts w:ascii="Times New Roman" w:hAnsi="Times New Roman" w:cs="Times New Roman"/>
                <w:spacing w:val="-2"/>
                <w:sz w:val="20"/>
              </w:rPr>
              <w:t>/</w:t>
            </w:r>
            <w:r w:rsidRPr="00E94D57">
              <w:rPr>
                <w:rFonts w:ascii="Times New Roman" w:hAnsi="Times New Roman" w:cs="Times New Roman"/>
                <w:sz w:val="20"/>
              </w:rPr>
              <w:t>SPA/</w:t>
            </w:r>
            <w:r w:rsidRPr="00E94D57">
              <w:rPr>
                <w:rFonts w:ascii="Times New Roman" w:cs="Times New Roman" w:hint="eastAsia"/>
                <w:sz w:val="20"/>
              </w:rPr>
              <w:t>泳池</w:t>
            </w:r>
            <w:r w:rsidRPr="00E94D57">
              <w:rPr>
                <w:rFonts w:ascii="Times New Roman" w:hAnsi="Times New Roman" w:cs="Times New Roman"/>
                <w:sz w:val="20"/>
              </w:rPr>
              <w:t>/</w:t>
            </w:r>
            <w:r w:rsidRPr="00E94D57">
              <w:rPr>
                <w:rFonts w:ascii="Times New Roman" w:cs="Times New Roman" w:hint="eastAsia"/>
                <w:sz w:val="20"/>
              </w:rPr>
              <w:t>三溫暖之</w:t>
            </w:r>
          </w:p>
          <w:p w:rsidR="001B589F" w:rsidRPr="00E94D57" w:rsidRDefault="001B589F" w:rsidP="00AF11EB">
            <w:pPr>
              <w:pStyle w:val="TableParagraph"/>
              <w:spacing w:line="240" w:lineRule="atLeast"/>
              <w:ind w:left="390"/>
              <w:rPr>
                <w:rFonts w:ascii="Times New Roman" w:hAnsi="Times New Roman" w:cs="Times New Roman"/>
                <w:sz w:val="20"/>
              </w:rPr>
            </w:pPr>
            <w:r w:rsidRPr="00E94D57">
              <w:rPr>
                <w:rFonts w:ascii="Times New Roman" w:cs="Times New Roman" w:hint="eastAsia"/>
                <w:w w:val="95"/>
                <w:sz w:val="20"/>
              </w:rPr>
              <w:t>員工</w:t>
            </w:r>
          </w:p>
        </w:tc>
        <w:tc>
          <w:tcPr>
            <w:tcW w:w="2518" w:type="dxa"/>
          </w:tcPr>
          <w:p w:rsidR="001B589F" w:rsidRPr="00E94D57" w:rsidRDefault="001B589F" w:rsidP="00AF11EB">
            <w:pPr>
              <w:pStyle w:val="TableParagraph"/>
              <w:spacing w:line="240" w:lineRule="atLeast"/>
              <w:ind w:left="98"/>
              <w:rPr>
                <w:rFonts w:ascii="Times New Roman" w:hAnsi="Times New Roman" w:cs="Times New Roman"/>
                <w:sz w:val="20"/>
              </w:rPr>
            </w:pPr>
            <w:r w:rsidRPr="00E94D57">
              <w:rPr>
                <w:rFonts w:ascii="Times New Roman" w:hAnsi="Times New Roman" w:cs="Times New Roman"/>
                <w:spacing w:val="-1"/>
                <w:sz w:val="20"/>
              </w:rPr>
              <w:t xml:space="preserve">□ </w:t>
            </w:r>
            <w:r w:rsidRPr="00E94D57">
              <w:rPr>
                <w:rFonts w:ascii="Times New Roman" w:cs="Times New Roman" w:hint="eastAsia"/>
                <w:spacing w:val="-1"/>
                <w:sz w:val="20"/>
              </w:rPr>
              <w:t>農業</w:t>
            </w:r>
          </w:p>
        </w:tc>
        <w:tc>
          <w:tcPr>
            <w:tcW w:w="2132" w:type="dxa"/>
          </w:tcPr>
          <w:p w:rsidR="001B589F" w:rsidRPr="00E94D57" w:rsidRDefault="001B589F" w:rsidP="00AF11EB">
            <w:pPr>
              <w:pStyle w:val="TableParagraph"/>
              <w:spacing w:line="240" w:lineRule="atLeast"/>
              <w:ind w:left="124"/>
              <w:rPr>
                <w:rFonts w:ascii="Times New Roman" w:hAnsi="Times New Roman" w:cs="Times New Roman"/>
                <w:sz w:val="20"/>
              </w:rPr>
            </w:pPr>
            <w:r w:rsidRPr="00E94D57">
              <w:rPr>
                <w:rFonts w:ascii="Times New Roman" w:hAnsi="Times New Roman" w:cs="Times New Roman"/>
                <w:spacing w:val="-1"/>
                <w:sz w:val="20"/>
              </w:rPr>
              <w:t xml:space="preserve">□ </w:t>
            </w:r>
            <w:r w:rsidRPr="00E94D57">
              <w:rPr>
                <w:rFonts w:ascii="Times New Roman" w:cs="Times New Roman" w:hint="eastAsia"/>
                <w:spacing w:val="-1"/>
                <w:sz w:val="20"/>
              </w:rPr>
              <w:t>漁業</w:t>
            </w:r>
          </w:p>
        </w:tc>
        <w:tc>
          <w:tcPr>
            <w:tcW w:w="1758" w:type="dxa"/>
          </w:tcPr>
          <w:p w:rsidR="001B589F" w:rsidRPr="00E94D57" w:rsidRDefault="001B589F" w:rsidP="00AF11EB">
            <w:pPr>
              <w:pStyle w:val="TableParagraph"/>
              <w:spacing w:line="240" w:lineRule="atLeast"/>
              <w:ind w:left="112"/>
              <w:rPr>
                <w:rFonts w:ascii="Times New Roman" w:hAnsi="Times New Roman" w:cs="Times New Roman"/>
                <w:sz w:val="20"/>
              </w:rPr>
            </w:pPr>
            <w:r w:rsidRPr="00E94D57">
              <w:rPr>
                <w:rFonts w:ascii="Times New Roman" w:hAnsi="Times New Roman" w:cs="Times New Roman"/>
                <w:spacing w:val="-1"/>
                <w:sz w:val="20"/>
              </w:rPr>
              <w:t xml:space="preserve">□ </w:t>
            </w:r>
            <w:r w:rsidRPr="00E94D57">
              <w:rPr>
                <w:rFonts w:ascii="Times New Roman" w:cs="Times New Roman" w:hint="eastAsia"/>
                <w:spacing w:val="-1"/>
                <w:sz w:val="20"/>
              </w:rPr>
              <w:t>伐木業</w:t>
            </w:r>
          </w:p>
        </w:tc>
      </w:tr>
      <w:tr w:rsidR="001B589F" w:rsidRPr="00E94D57">
        <w:trPr>
          <w:trHeight w:val="320"/>
        </w:trPr>
        <w:tc>
          <w:tcPr>
            <w:tcW w:w="2210" w:type="dxa"/>
          </w:tcPr>
          <w:p w:rsidR="001B589F" w:rsidRPr="00E94D57" w:rsidRDefault="001B589F" w:rsidP="00AF11EB">
            <w:pPr>
              <w:pStyle w:val="TableParagraph"/>
              <w:spacing w:line="240" w:lineRule="atLeast"/>
              <w:ind w:left="200"/>
              <w:rPr>
                <w:rFonts w:ascii="Times New Roman" w:hAnsi="Times New Roman" w:cs="Times New Roman"/>
                <w:sz w:val="20"/>
              </w:rPr>
            </w:pPr>
            <w:r w:rsidRPr="00E94D57">
              <w:rPr>
                <w:rFonts w:ascii="Times New Roman" w:hAnsi="Times New Roman" w:cs="Times New Roman"/>
                <w:spacing w:val="-1"/>
                <w:sz w:val="20"/>
              </w:rPr>
              <w:t xml:space="preserve">□ </w:t>
            </w:r>
            <w:r w:rsidRPr="00E94D57">
              <w:rPr>
                <w:rFonts w:ascii="Times New Roman" w:cs="Times New Roman" w:hint="eastAsia"/>
                <w:spacing w:val="-1"/>
                <w:sz w:val="20"/>
              </w:rPr>
              <w:t>營造業</w:t>
            </w:r>
          </w:p>
        </w:tc>
        <w:tc>
          <w:tcPr>
            <w:tcW w:w="2556" w:type="dxa"/>
          </w:tcPr>
          <w:p w:rsidR="001B589F" w:rsidRPr="00E94D57" w:rsidRDefault="001B589F" w:rsidP="00AF11EB">
            <w:pPr>
              <w:pStyle w:val="TableParagraph"/>
              <w:spacing w:line="240" w:lineRule="atLeast"/>
              <w:ind w:left="109"/>
              <w:rPr>
                <w:rFonts w:ascii="Times New Roman" w:hAnsi="Times New Roman" w:cs="Times New Roman"/>
                <w:sz w:val="20"/>
              </w:rPr>
            </w:pPr>
            <w:r w:rsidRPr="00E94D57">
              <w:rPr>
                <w:rFonts w:ascii="Times New Roman" w:hAnsi="Times New Roman" w:cs="Times New Roman"/>
                <w:spacing w:val="-1"/>
                <w:sz w:val="20"/>
              </w:rPr>
              <w:t xml:space="preserve">□ </w:t>
            </w:r>
            <w:r w:rsidRPr="00E94D57">
              <w:rPr>
                <w:rFonts w:ascii="Times New Roman" w:cs="Times New Roman" w:hint="eastAsia"/>
                <w:spacing w:val="-1"/>
                <w:sz w:val="20"/>
              </w:rPr>
              <w:t>畜牧業</w:t>
            </w:r>
            <w:r w:rsidRPr="00E94D57">
              <w:rPr>
                <w:rFonts w:ascii="Times New Roman" w:hAnsi="Times New Roman" w:cs="Times New Roman"/>
                <w:spacing w:val="-1"/>
                <w:sz w:val="20"/>
              </w:rPr>
              <w:t>(</w:t>
            </w:r>
            <w:r w:rsidRPr="00E94D57">
              <w:rPr>
                <w:rFonts w:ascii="Times New Roman" w:cs="Times New Roman" w:hint="eastAsia"/>
                <w:spacing w:val="-1"/>
                <w:sz w:val="20"/>
              </w:rPr>
              <w:t>含牛、羊、豬</w:t>
            </w:r>
            <w:r w:rsidRPr="00E94D57">
              <w:rPr>
                <w:rFonts w:ascii="Times New Roman" w:hAnsi="Times New Roman" w:cs="Times New Roman"/>
                <w:spacing w:val="-1"/>
                <w:sz w:val="20"/>
              </w:rPr>
              <w:t>)</w:t>
            </w:r>
          </w:p>
        </w:tc>
        <w:tc>
          <w:tcPr>
            <w:tcW w:w="2518" w:type="dxa"/>
          </w:tcPr>
          <w:p w:rsidR="001B589F" w:rsidRPr="00E94D57" w:rsidRDefault="001B589F" w:rsidP="00AF11EB">
            <w:pPr>
              <w:pStyle w:val="TableParagraph"/>
              <w:spacing w:line="240" w:lineRule="atLeast"/>
              <w:ind w:left="98"/>
              <w:rPr>
                <w:rFonts w:ascii="Times New Roman" w:hAnsi="Times New Roman" w:cs="Times New Roman"/>
                <w:sz w:val="20"/>
              </w:rPr>
            </w:pPr>
            <w:r w:rsidRPr="00E94D57">
              <w:rPr>
                <w:rFonts w:ascii="Times New Roman" w:hAnsi="Times New Roman" w:cs="Times New Roman"/>
                <w:spacing w:val="-1"/>
                <w:sz w:val="20"/>
              </w:rPr>
              <w:t xml:space="preserve">□ </w:t>
            </w:r>
            <w:r w:rsidRPr="00E94D57">
              <w:rPr>
                <w:rFonts w:ascii="Times New Roman" w:cs="Times New Roman" w:hint="eastAsia"/>
                <w:spacing w:val="-1"/>
                <w:sz w:val="20"/>
              </w:rPr>
              <w:t>屠宰業</w:t>
            </w:r>
          </w:p>
        </w:tc>
        <w:tc>
          <w:tcPr>
            <w:tcW w:w="2132" w:type="dxa"/>
          </w:tcPr>
          <w:p w:rsidR="001B589F" w:rsidRPr="00E94D57" w:rsidRDefault="001B589F" w:rsidP="00AF11EB">
            <w:pPr>
              <w:pStyle w:val="TableParagraph"/>
              <w:spacing w:line="240" w:lineRule="atLeast"/>
              <w:ind w:left="124"/>
              <w:rPr>
                <w:rFonts w:ascii="Times New Roman" w:hAnsi="Times New Roman" w:cs="Times New Roman"/>
                <w:sz w:val="20"/>
              </w:rPr>
            </w:pPr>
            <w:r w:rsidRPr="00E94D57">
              <w:rPr>
                <w:rFonts w:ascii="Times New Roman" w:hAnsi="Times New Roman" w:cs="Times New Roman"/>
                <w:spacing w:val="-1"/>
                <w:sz w:val="20"/>
              </w:rPr>
              <w:t xml:space="preserve">□ </w:t>
            </w:r>
            <w:r w:rsidRPr="00E94D57">
              <w:rPr>
                <w:rFonts w:ascii="Times New Roman" w:cs="Times New Roman" w:hint="eastAsia"/>
                <w:spacing w:val="-1"/>
                <w:sz w:val="20"/>
              </w:rPr>
              <w:t>禽畜相關從業人員</w:t>
            </w:r>
          </w:p>
        </w:tc>
        <w:tc>
          <w:tcPr>
            <w:tcW w:w="1758" w:type="dxa"/>
          </w:tcPr>
          <w:p w:rsidR="001B589F" w:rsidRPr="00E94D57" w:rsidRDefault="001B589F" w:rsidP="00AF11EB">
            <w:pPr>
              <w:pStyle w:val="TableParagraph"/>
              <w:spacing w:line="240" w:lineRule="atLeast"/>
              <w:ind w:left="112"/>
              <w:rPr>
                <w:rFonts w:ascii="Times New Roman" w:hAnsi="Times New Roman" w:cs="Times New Roman"/>
                <w:sz w:val="20"/>
              </w:rPr>
            </w:pPr>
            <w:r w:rsidRPr="00E94D57">
              <w:rPr>
                <w:rFonts w:ascii="Times New Roman" w:hAnsi="Times New Roman" w:cs="Times New Roman"/>
                <w:spacing w:val="-1"/>
                <w:sz w:val="20"/>
              </w:rPr>
              <w:t xml:space="preserve">□ </w:t>
            </w:r>
            <w:r w:rsidRPr="00E94D57">
              <w:rPr>
                <w:rFonts w:ascii="Times New Roman" w:cs="Times New Roman" w:hint="eastAsia"/>
                <w:spacing w:val="-1"/>
                <w:sz w:val="20"/>
              </w:rPr>
              <w:t>獸醫師</w:t>
            </w:r>
          </w:p>
        </w:tc>
      </w:tr>
      <w:tr w:rsidR="001B589F" w:rsidRPr="00E94D57">
        <w:trPr>
          <w:trHeight w:val="319"/>
        </w:trPr>
        <w:tc>
          <w:tcPr>
            <w:tcW w:w="2210" w:type="dxa"/>
          </w:tcPr>
          <w:p w:rsidR="001B589F" w:rsidRPr="00E94D57" w:rsidRDefault="001B589F" w:rsidP="00AF11EB">
            <w:pPr>
              <w:pStyle w:val="TableParagraph"/>
              <w:spacing w:line="240" w:lineRule="atLeast"/>
              <w:ind w:left="200"/>
              <w:rPr>
                <w:rFonts w:ascii="Times New Roman" w:hAnsi="Times New Roman" w:cs="Times New Roman"/>
                <w:sz w:val="20"/>
              </w:rPr>
            </w:pPr>
            <w:r w:rsidRPr="00E94D57">
              <w:rPr>
                <w:rFonts w:ascii="Times New Roman" w:hAnsi="Times New Roman" w:cs="Times New Roman"/>
                <w:spacing w:val="-1"/>
                <w:sz w:val="20"/>
              </w:rPr>
              <w:t xml:space="preserve">□ </w:t>
            </w:r>
            <w:r w:rsidRPr="00E94D57">
              <w:rPr>
                <w:rFonts w:ascii="Times New Roman" w:cs="Times New Roman" w:hint="eastAsia"/>
                <w:spacing w:val="-1"/>
                <w:sz w:val="20"/>
              </w:rPr>
              <w:t>實驗室工作人員</w:t>
            </w:r>
          </w:p>
        </w:tc>
        <w:tc>
          <w:tcPr>
            <w:tcW w:w="2556" w:type="dxa"/>
          </w:tcPr>
          <w:p w:rsidR="001B589F" w:rsidRPr="00E94D57" w:rsidRDefault="001B589F" w:rsidP="00AF11EB">
            <w:pPr>
              <w:pStyle w:val="TableParagraph"/>
              <w:spacing w:line="240" w:lineRule="atLeast"/>
              <w:ind w:left="109"/>
              <w:rPr>
                <w:rFonts w:ascii="Times New Roman" w:hAnsi="Times New Roman" w:cs="Times New Roman"/>
                <w:sz w:val="20"/>
              </w:rPr>
            </w:pPr>
            <w:r w:rsidRPr="00E94D57">
              <w:rPr>
                <w:rFonts w:ascii="Times New Roman" w:hAnsi="Times New Roman" w:cs="Times New Roman"/>
                <w:spacing w:val="-1"/>
                <w:sz w:val="20"/>
              </w:rPr>
              <w:t xml:space="preserve">□ </w:t>
            </w:r>
            <w:r w:rsidRPr="00E94D57">
              <w:rPr>
                <w:rFonts w:ascii="Times New Roman" w:cs="Times New Roman" w:hint="eastAsia"/>
                <w:spacing w:val="-1"/>
                <w:sz w:val="20"/>
              </w:rPr>
              <w:t>看護人員</w:t>
            </w:r>
          </w:p>
        </w:tc>
        <w:tc>
          <w:tcPr>
            <w:tcW w:w="2518" w:type="dxa"/>
          </w:tcPr>
          <w:p w:rsidR="001B589F" w:rsidRPr="00E94D57" w:rsidRDefault="001B589F" w:rsidP="00AF11EB">
            <w:pPr>
              <w:pStyle w:val="TableParagraph"/>
              <w:spacing w:line="240" w:lineRule="atLeast"/>
              <w:ind w:left="98"/>
              <w:rPr>
                <w:rFonts w:ascii="Times New Roman" w:hAnsi="Times New Roman" w:cs="Times New Roman"/>
                <w:sz w:val="20"/>
              </w:rPr>
            </w:pPr>
            <w:r w:rsidRPr="00E94D57">
              <w:rPr>
                <w:rFonts w:ascii="Times New Roman" w:hAnsi="Times New Roman" w:cs="Times New Roman"/>
                <w:spacing w:val="-2"/>
                <w:sz w:val="20"/>
              </w:rPr>
              <w:t xml:space="preserve">□ </w:t>
            </w:r>
            <w:r w:rsidRPr="00E94D57">
              <w:rPr>
                <w:rFonts w:ascii="Times New Roman" w:cs="Times New Roman" w:hint="eastAsia"/>
                <w:spacing w:val="-2"/>
                <w:sz w:val="20"/>
              </w:rPr>
              <w:t>養老院</w:t>
            </w:r>
            <w:r w:rsidRPr="00E94D57">
              <w:rPr>
                <w:rFonts w:ascii="Times New Roman" w:hAnsi="Times New Roman" w:cs="Times New Roman"/>
                <w:spacing w:val="-2"/>
                <w:sz w:val="20"/>
              </w:rPr>
              <w:t>/</w:t>
            </w:r>
            <w:r w:rsidRPr="00E94D57">
              <w:rPr>
                <w:rFonts w:ascii="Times New Roman" w:cs="Times New Roman" w:hint="eastAsia"/>
                <w:spacing w:val="-2"/>
                <w:sz w:val="20"/>
              </w:rPr>
              <w:t>養護中心之員工</w:t>
            </w:r>
          </w:p>
        </w:tc>
        <w:tc>
          <w:tcPr>
            <w:tcW w:w="2132" w:type="dxa"/>
          </w:tcPr>
          <w:p w:rsidR="001B589F" w:rsidRPr="00E94D57" w:rsidRDefault="001B589F" w:rsidP="00AF11EB">
            <w:pPr>
              <w:pStyle w:val="TableParagraph"/>
              <w:spacing w:line="240" w:lineRule="atLeast"/>
              <w:ind w:left="124"/>
              <w:rPr>
                <w:rFonts w:ascii="Times New Roman" w:hAnsi="Times New Roman" w:cs="Times New Roman"/>
                <w:sz w:val="20"/>
              </w:rPr>
            </w:pPr>
            <w:r w:rsidRPr="00E94D57">
              <w:rPr>
                <w:rFonts w:ascii="Times New Roman" w:hAnsi="Times New Roman" w:cs="Times New Roman"/>
                <w:spacing w:val="-1"/>
                <w:sz w:val="20"/>
              </w:rPr>
              <w:t xml:space="preserve">□ </w:t>
            </w:r>
            <w:r w:rsidRPr="00E94D57">
              <w:rPr>
                <w:rFonts w:ascii="Times New Roman" w:cs="Times New Roman" w:hint="eastAsia"/>
                <w:spacing w:val="-1"/>
                <w:sz w:val="20"/>
              </w:rPr>
              <w:t>救護人員</w:t>
            </w:r>
          </w:p>
        </w:tc>
        <w:tc>
          <w:tcPr>
            <w:tcW w:w="1758" w:type="dxa"/>
          </w:tcPr>
          <w:p w:rsidR="001B589F" w:rsidRPr="00E94D57" w:rsidRDefault="001B589F" w:rsidP="00AF11EB">
            <w:pPr>
              <w:pStyle w:val="TableParagraph"/>
              <w:spacing w:line="240" w:lineRule="atLeast"/>
              <w:ind w:left="112"/>
              <w:rPr>
                <w:rFonts w:ascii="Times New Roman" w:hAnsi="Times New Roman" w:cs="Times New Roman"/>
                <w:sz w:val="20"/>
              </w:rPr>
            </w:pPr>
            <w:r w:rsidRPr="00E94D57">
              <w:rPr>
                <w:rFonts w:ascii="Times New Roman" w:hAnsi="Times New Roman" w:cs="Times New Roman"/>
                <w:spacing w:val="-1"/>
                <w:sz w:val="20"/>
              </w:rPr>
              <w:t xml:space="preserve">□ </w:t>
            </w:r>
            <w:r w:rsidRPr="00E94D57">
              <w:rPr>
                <w:rFonts w:ascii="Times New Roman" w:cs="Times New Roman" w:hint="eastAsia"/>
                <w:spacing w:val="-1"/>
                <w:sz w:val="20"/>
              </w:rPr>
              <w:t>醫事人員</w:t>
            </w:r>
          </w:p>
        </w:tc>
      </w:tr>
      <w:tr w:rsidR="001B589F" w:rsidRPr="00E94D57">
        <w:trPr>
          <w:trHeight w:val="304"/>
        </w:trPr>
        <w:tc>
          <w:tcPr>
            <w:tcW w:w="2210" w:type="dxa"/>
          </w:tcPr>
          <w:p w:rsidR="001B589F" w:rsidRPr="00E94D57" w:rsidRDefault="001B589F" w:rsidP="00AF11EB">
            <w:pPr>
              <w:pStyle w:val="TableParagraph"/>
              <w:spacing w:line="240" w:lineRule="atLeast"/>
              <w:ind w:left="200"/>
              <w:rPr>
                <w:rFonts w:ascii="Times New Roman" w:hAnsi="Times New Roman" w:cs="Times New Roman"/>
                <w:sz w:val="20"/>
              </w:rPr>
            </w:pPr>
            <w:r w:rsidRPr="00E94D57">
              <w:rPr>
                <w:rFonts w:ascii="Times New Roman" w:hAnsi="Times New Roman" w:cs="Times New Roman"/>
                <w:spacing w:val="-1"/>
                <w:sz w:val="20"/>
              </w:rPr>
              <w:t xml:space="preserve">□ </w:t>
            </w:r>
            <w:r w:rsidRPr="00E94D57">
              <w:rPr>
                <w:rFonts w:ascii="Times New Roman" w:cs="Times New Roman" w:hint="eastAsia"/>
                <w:spacing w:val="-1"/>
                <w:sz w:val="20"/>
              </w:rPr>
              <w:t>醫護人員</w:t>
            </w:r>
          </w:p>
        </w:tc>
        <w:tc>
          <w:tcPr>
            <w:tcW w:w="2556" w:type="dxa"/>
          </w:tcPr>
          <w:p w:rsidR="001B589F" w:rsidRPr="00E94D57" w:rsidRDefault="001B589F" w:rsidP="00AF11EB">
            <w:pPr>
              <w:pStyle w:val="TableParagraph"/>
              <w:spacing w:line="240" w:lineRule="atLeast"/>
              <w:ind w:left="109"/>
              <w:rPr>
                <w:rFonts w:ascii="Times New Roman" w:hAnsi="Times New Roman" w:cs="Times New Roman"/>
                <w:sz w:val="20"/>
              </w:rPr>
            </w:pPr>
            <w:r w:rsidRPr="00E94D57">
              <w:rPr>
                <w:rFonts w:ascii="Times New Roman" w:hAnsi="Times New Roman" w:cs="Times New Roman"/>
                <w:spacing w:val="-1"/>
                <w:sz w:val="20"/>
              </w:rPr>
              <w:t xml:space="preserve">□ </w:t>
            </w:r>
            <w:r w:rsidRPr="00E94D57">
              <w:rPr>
                <w:rFonts w:ascii="Times New Roman" w:cs="Times New Roman" w:hint="eastAsia"/>
                <w:spacing w:val="-1"/>
                <w:sz w:val="20"/>
              </w:rPr>
              <w:t>醫療廢棄物清潔人員</w:t>
            </w:r>
          </w:p>
        </w:tc>
        <w:tc>
          <w:tcPr>
            <w:tcW w:w="2518" w:type="dxa"/>
          </w:tcPr>
          <w:p w:rsidR="001B589F" w:rsidRPr="00E94D57" w:rsidRDefault="001B589F" w:rsidP="00AF11EB">
            <w:pPr>
              <w:pStyle w:val="TableParagraph"/>
              <w:spacing w:line="240" w:lineRule="atLeast"/>
              <w:ind w:left="98"/>
              <w:rPr>
                <w:rFonts w:ascii="Times New Roman" w:hAnsi="Times New Roman" w:cs="Times New Roman"/>
                <w:sz w:val="20"/>
              </w:rPr>
            </w:pPr>
            <w:r w:rsidRPr="00E94D57">
              <w:rPr>
                <w:rFonts w:ascii="Times New Roman" w:hAnsi="Times New Roman" w:cs="Times New Roman"/>
                <w:spacing w:val="-1"/>
                <w:sz w:val="20"/>
              </w:rPr>
              <w:t xml:space="preserve">□ </w:t>
            </w:r>
            <w:r w:rsidRPr="00E94D57">
              <w:rPr>
                <w:rFonts w:ascii="Times New Roman" w:cs="Times New Roman" w:hint="eastAsia"/>
                <w:spacing w:val="-1"/>
                <w:sz w:val="20"/>
              </w:rPr>
              <w:t>性工作者</w:t>
            </w:r>
          </w:p>
        </w:tc>
        <w:tc>
          <w:tcPr>
            <w:tcW w:w="2132" w:type="dxa"/>
          </w:tcPr>
          <w:p w:rsidR="001B589F" w:rsidRPr="00E94D57" w:rsidRDefault="001B589F" w:rsidP="00AF11EB">
            <w:pPr>
              <w:pStyle w:val="TableParagraph"/>
              <w:spacing w:line="240" w:lineRule="atLeast"/>
              <w:ind w:left="124"/>
              <w:rPr>
                <w:rFonts w:ascii="Times New Roman" w:hAnsi="Times New Roman" w:cs="Times New Roman"/>
                <w:sz w:val="20"/>
              </w:rPr>
            </w:pPr>
            <w:r w:rsidRPr="00E94D57">
              <w:rPr>
                <w:rFonts w:ascii="Times New Roman" w:hAnsi="Times New Roman" w:cs="Times New Roman"/>
                <w:spacing w:val="-2"/>
                <w:sz w:val="20"/>
              </w:rPr>
              <w:t xml:space="preserve">□ </w:t>
            </w:r>
            <w:r w:rsidRPr="00E94D57">
              <w:rPr>
                <w:rFonts w:ascii="Times New Roman" w:cs="Times New Roman" w:hint="eastAsia"/>
                <w:spacing w:val="-2"/>
                <w:sz w:val="20"/>
              </w:rPr>
              <w:t>水塔</w:t>
            </w:r>
            <w:r w:rsidRPr="00E94D57">
              <w:rPr>
                <w:rFonts w:ascii="Times New Roman" w:hAnsi="Times New Roman" w:cs="Times New Roman"/>
                <w:spacing w:val="-2"/>
                <w:sz w:val="20"/>
              </w:rPr>
              <w:t>/</w:t>
            </w:r>
            <w:r w:rsidRPr="00E94D57">
              <w:rPr>
                <w:rFonts w:ascii="Times New Roman" w:cs="Times New Roman" w:hint="eastAsia"/>
                <w:spacing w:val="-2"/>
                <w:sz w:val="20"/>
              </w:rPr>
              <w:t>水池清潔人員</w:t>
            </w:r>
          </w:p>
        </w:tc>
        <w:tc>
          <w:tcPr>
            <w:tcW w:w="1758" w:type="dxa"/>
          </w:tcPr>
          <w:p w:rsidR="001B589F" w:rsidRPr="00E94D57" w:rsidRDefault="001B589F" w:rsidP="00AF11EB">
            <w:pPr>
              <w:pStyle w:val="TableParagraph"/>
              <w:spacing w:line="240" w:lineRule="atLeast"/>
              <w:ind w:left="112"/>
              <w:rPr>
                <w:rFonts w:ascii="Times New Roman" w:hAnsi="Times New Roman" w:cs="Times New Roman"/>
                <w:sz w:val="20"/>
              </w:rPr>
            </w:pPr>
            <w:r w:rsidRPr="00E94D57">
              <w:rPr>
                <w:rFonts w:ascii="Times New Roman" w:hAnsi="Times New Roman" w:cs="Times New Roman"/>
                <w:spacing w:val="-1"/>
                <w:sz w:val="20"/>
              </w:rPr>
              <w:t xml:space="preserve">□ </w:t>
            </w:r>
            <w:r w:rsidRPr="00E94D57">
              <w:rPr>
                <w:rFonts w:ascii="Times New Roman" w:cs="Times New Roman" w:hint="eastAsia"/>
                <w:spacing w:val="-1"/>
                <w:sz w:val="20"/>
              </w:rPr>
              <w:t>職業駕駛</w:t>
            </w:r>
          </w:p>
        </w:tc>
      </w:tr>
      <w:tr w:rsidR="001B589F" w:rsidRPr="00E94D57">
        <w:trPr>
          <w:trHeight w:val="284"/>
        </w:trPr>
        <w:tc>
          <w:tcPr>
            <w:tcW w:w="4766" w:type="dxa"/>
            <w:gridSpan w:val="2"/>
          </w:tcPr>
          <w:p w:rsidR="001B589F" w:rsidRPr="00E94D57" w:rsidRDefault="001B589F" w:rsidP="00AF11EB">
            <w:pPr>
              <w:pStyle w:val="TableParagraph"/>
              <w:spacing w:line="240" w:lineRule="atLeast"/>
              <w:ind w:left="202"/>
              <w:rPr>
                <w:rFonts w:ascii="Times New Roman" w:hAnsi="Times New Roman" w:cs="Times New Roman"/>
                <w:sz w:val="20"/>
              </w:rPr>
            </w:pPr>
            <w:r w:rsidRPr="00E94D57">
              <w:rPr>
                <w:rFonts w:ascii="Times New Roman" w:hAnsi="Times New Roman" w:cs="Times New Roman"/>
                <w:spacing w:val="27"/>
                <w:sz w:val="24"/>
              </w:rPr>
              <w:t xml:space="preserve">□ </w:t>
            </w:r>
            <w:r w:rsidRPr="00E94D57">
              <w:rPr>
                <w:rFonts w:ascii="Times New Roman" w:cs="Times New Roman" w:hint="eastAsia"/>
                <w:sz w:val="20"/>
              </w:rPr>
              <w:t>新住民之子女，父母國籍為</w:t>
            </w:r>
          </w:p>
        </w:tc>
        <w:tc>
          <w:tcPr>
            <w:tcW w:w="2518" w:type="dxa"/>
          </w:tcPr>
          <w:p w:rsidR="001B589F" w:rsidRPr="00E94D57" w:rsidRDefault="001B589F" w:rsidP="00AF11EB">
            <w:pPr>
              <w:pStyle w:val="TableParagraph"/>
              <w:spacing w:line="240" w:lineRule="atLeast"/>
              <w:ind w:left="100"/>
              <w:rPr>
                <w:rFonts w:ascii="Times New Roman" w:hAnsi="Times New Roman" w:cs="Times New Roman"/>
                <w:sz w:val="20"/>
              </w:rPr>
            </w:pPr>
            <w:r w:rsidRPr="00E94D57">
              <w:rPr>
                <w:rFonts w:ascii="Times New Roman" w:hAnsi="Times New Roman" w:cs="Times New Roman"/>
                <w:spacing w:val="-1"/>
                <w:sz w:val="20"/>
              </w:rPr>
              <w:t xml:space="preserve">□ </w:t>
            </w:r>
            <w:r w:rsidRPr="00E94D57">
              <w:rPr>
                <w:rFonts w:ascii="Times New Roman" w:cs="Times New Roman" w:hint="eastAsia"/>
                <w:spacing w:val="-1"/>
                <w:sz w:val="20"/>
              </w:rPr>
              <w:t>無業</w:t>
            </w:r>
          </w:p>
        </w:tc>
        <w:tc>
          <w:tcPr>
            <w:tcW w:w="2132" w:type="dxa"/>
          </w:tcPr>
          <w:p w:rsidR="001B589F" w:rsidRPr="00E94D57" w:rsidRDefault="001B589F" w:rsidP="00AF11EB">
            <w:pPr>
              <w:pStyle w:val="TableParagraph"/>
              <w:spacing w:line="240" w:lineRule="atLeast"/>
              <w:ind w:left="122"/>
              <w:rPr>
                <w:rFonts w:ascii="Times New Roman" w:hAnsi="Times New Roman" w:cs="Times New Roman"/>
                <w:sz w:val="20"/>
              </w:rPr>
            </w:pPr>
            <w:r w:rsidRPr="00E94D57">
              <w:rPr>
                <w:rFonts w:ascii="Times New Roman" w:hAnsi="Times New Roman" w:cs="Times New Roman"/>
                <w:spacing w:val="-1"/>
                <w:sz w:val="20"/>
              </w:rPr>
              <w:t xml:space="preserve">□ </w:t>
            </w:r>
            <w:r w:rsidRPr="00E94D57">
              <w:rPr>
                <w:rFonts w:ascii="Times New Roman" w:cs="Times New Roman" w:hint="eastAsia"/>
                <w:sz w:val="20"/>
              </w:rPr>
              <w:t>其他，說明</w:t>
            </w:r>
          </w:p>
        </w:tc>
        <w:tc>
          <w:tcPr>
            <w:tcW w:w="1758" w:type="dxa"/>
          </w:tcPr>
          <w:p w:rsidR="001B589F" w:rsidRPr="00E94D57" w:rsidRDefault="001B589F" w:rsidP="00AF11EB">
            <w:pPr>
              <w:pStyle w:val="TableParagraph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1B589F" w:rsidRPr="00E94D57" w:rsidRDefault="001B589F" w:rsidP="00AF11EB">
      <w:pPr>
        <w:pStyle w:val="a3"/>
        <w:spacing w:line="240" w:lineRule="atLeast"/>
        <w:rPr>
          <w:rFonts w:ascii="Times New Roman" w:hAnsi="Times New Roman" w:cs="Times New Roman"/>
          <w:sz w:val="29"/>
        </w:rPr>
      </w:pPr>
    </w:p>
    <w:p w:rsidR="001B589F" w:rsidRPr="00E94D57" w:rsidRDefault="001B589F" w:rsidP="00AF11EB">
      <w:pPr>
        <w:pStyle w:val="a7"/>
        <w:tabs>
          <w:tab w:val="left" w:pos="384"/>
        </w:tabs>
        <w:spacing w:line="240" w:lineRule="atLeast"/>
        <w:ind w:left="384" w:firstLine="0"/>
        <w:rPr>
          <w:rFonts w:ascii="Times New Roman" w:hAnsi="Times New Roman" w:cs="Times New Roman"/>
          <w:sz w:val="24"/>
        </w:rPr>
      </w:pPr>
      <w:r w:rsidRPr="00E94D57">
        <w:rPr>
          <w:rFonts w:ascii="Times New Roman" w:cs="Times New Roman"/>
          <w:spacing w:val="-1"/>
          <w:sz w:val="24"/>
        </w:rPr>
        <w:t>1. Occupation and status (multiple answers allowed) (must be filled in)</w:t>
      </w:r>
    </w:p>
    <w:p w:rsidR="001B589F" w:rsidRPr="00E94D57" w:rsidRDefault="001B589F" w:rsidP="00AF11EB">
      <w:pPr>
        <w:pStyle w:val="a3"/>
        <w:spacing w:line="240" w:lineRule="atLeast"/>
        <w:rPr>
          <w:rFonts w:ascii="Times New Roman" w:hAnsi="Times New Roman" w:cs="Times New Roman"/>
          <w:sz w:val="5"/>
        </w:rPr>
      </w:pPr>
    </w:p>
    <w:tbl>
      <w:tblPr>
        <w:tblW w:w="0" w:type="auto"/>
        <w:tblInd w:w="1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10"/>
        <w:gridCol w:w="2556"/>
        <w:gridCol w:w="2518"/>
        <w:gridCol w:w="2132"/>
        <w:gridCol w:w="1758"/>
      </w:tblGrid>
      <w:tr w:rsidR="001B589F" w:rsidRPr="00E94D57" w:rsidTr="00AF11EB">
        <w:trPr>
          <w:trHeight w:val="259"/>
        </w:trPr>
        <w:tc>
          <w:tcPr>
            <w:tcW w:w="2210" w:type="dxa"/>
          </w:tcPr>
          <w:p w:rsidR="001B589F" w:rsidRPr="00E94D57" w:rsidRDefault="001B589F" w:rsidP="00AF11EB">
            <w:pPr>
              <w:pStyle w:val="TableParagraph"/>
              <w:spacing w:line="240" w:lineRule="atLeast"/>
              <w:ind w:left="200"/>
              <w:rPr>
                <w:rFonts w:ascii="Times New Roman" w:hAnsi="Times New Roman" w:cs="Times New Roman"/>
                <w:sz w:val="20"/>
              </w:rPr>
            </w:pPr>
            <w:r w:rsidRPr="00E94D57">
              <w:rPr>
                <w:rFonts w:ascii="Times New Roman" w:hAnsi="Times New Roman" w:cs="Times New Roman"/>
                <w:spacing w:val="-1"/>
                <w:sz w:val="20"/>
              </w:rPr>
              <w:t>□ Student</w:t>
            </w:r>
          </w:p>
        </w:tc>
        <w:tc>
          <w:tcPr>
            <w:tcW w:w="2556" w:type="dxa"/>
          </w:tcPr>
          <w:p w:rsidR="001B589F" w:rsidRPr="00E94D57" w:rsidRDefault="001B589F" w:rsidP="00AF11EB">
            <w:pPr>
              <w:pStyle w:val="TableParagraph"/>
              <w:spacing w:line="240" w:lineRule="atLeast"/>
              <w:ind w:left="109"/>
              <w:rPr>
                <w:rFonts w:ascii="Times New Roman" w:hAnsi="Times New Roman" w:cs="Times New Roman"/>
                <w:sz w:val="20"/>
              </w:rPr>
            </w:pPr>
            <w:r w:rsidRPr="00E94D57">
              <w:rPr>
                <w:rFonts w:ascii="Times New Roman" w:hAnsi="Times New Roman" w:cs="Times New Roman"/>
                <w:spacing w:val="-1"/>
                <w:sz w:val="20"/>
              </w:rPr>
              <w:t>□ Daycare center personnel / Caregiver / Babysitter</w:t>
            </w:r>
          </w:p>
        </w:tc>
        <w:tc>
          <w:tcPr>
            <w:tcW w:w="2518" w:type="dxa"/>
          </w:tcPr>
          <w:p w:rsidR="001B589F" w:rsidRPr="00E94D57" w:rsidRDefault="001B589F" w:rsidP="00AF11EB">
            <w:pPr>
              <w:pStyle w:val="TableParagraph"/>
              <w:spacing w:line="240" w:lineRule="atLeast"/>
              <w:ind w:left="98"/>
              <w:rPr>
                <w:rFonts w:ascii="Times New Roman" w:hAnsi="Times New Roman" w:cs="Times New Roman"/>
                <w:sz w:val="20"/>
              </w:rPr>
            </w:pPr>
            <w:r w:rsidRPr="00E94D57">
              <w:rPr>
                <w:rFonts w:ascii="Times New Roman" w:hAnsi="Times New Roman" w:cs="Times New Roman"/>
                <w:spacing w:val="-1"/>
                <w:sz w:val="20"/>
              </w:rPr>
              <w:t>□Military serviceman</w:t>
            </w:r>
          </w:p>
        </w:tc>
        <w:tc>
          <w:tcPr>
            <w:tcW w:w="2132" w:type="dxa"/>
          </w:tcPr>
          <w:p w:rsidR="001B589F" w:rsidRPr="00E94D57" w:rsidRDefault="001B589F" w:rsidP="00AF11EB">
            <w:pPr>
              <w:pStyle w:val="TableParagraph"/>
              <w:spacing w:line="240" w:lineRule="atLeast"/>
              <w:ind w:left="124"/>
              <w:rPr>
                <w:rFonts w:ascii="Times New Roman" w:hAnsi="Times New Roman" w:cs="Times New Roman"/>
                <w:sz w:val="20"/>
              </w:rPr>
            </w:pPr>
            <w:r w:rsidRPr="00E94D57">
              <w:rPr>
                <w:rFonts w:ascii="Times New Roman" w:hAnsi="Times New Roman" w:cs="Times New Roman"/>
                <w:spacing w:val="-1"/>
                <w:sz w:val="20"/>
              </w:rPr>
              <w:t>□Cook</w:t>
            </w:r>
          </w:p>
        </w:tc>
        <w:tc>
          <w:tcPr>
            <w:tcW w:w="1758" w:type="dxa"/>
          </w:tcPr>
          <w:p w:rsidR="001B589F" w:rsidRPr="00E94D57" w:rsidRDefault="001B589F" w:rsidP="00AF11EB">
            <w:pPr>
              <w:pStyle w:val="TableParagraph"/>
              <w:spacing w:line="240" w:lineRule="atLeast"/>
              <w:ind w:left="112"/>
              <w:rPr>
                <w:rFonts w:ascii="Times New Roman" w:hAnsi="Times New Roman" w:cs="Times New Roman"/>
                <w:sz w:val="20"/>
              </w:rPr>
            </w:pPr>
            <w:r w:rsidRPr="00E94D57">
              <w:rPr>
                <w:rFonts w:ascii="Times New Roman" w:hAnsi="Times New Roman" w:cs="Times New Roman"/>
                <w:spacing w:val="-1"/>
                <w:sz w:val="20"/>
              </w:rPr>
              <w:t xml:space="preserve">□ Food and beverage service personnel </w:t>
            </w:r>
          </w:p>
        </w:tc>
      </w:tr>
      <w:tr w:rsidR="001B589F" w:rsidRPr="00E94D57" w:rsidTr="00AF11EB">
        <w:trPr>
          <w:trHeight w:val="639"/>
        </w:trPr>
        <w:tc>
          <w:tcPr>
            <w:tcW w:w="2210" w:type="dxa"/>
          </w:tcPr>
          <w:p w:rsidR="001B589F" w:rsidRPr="00E94D57" w:rsidRDefault="001B589F" w:rsidP="00AF11EB">
            <w:pPr>
              <w:pStyle w:val="TableParagraph"/>
              <w:spacing w:line="240" w:lineRule="atLeast"/>
              <w:ind w:left="200"/>
              <w:rPr>
                <w:rFonts w:ascii="Times New Roman" w:hAnsi="Times New Roman" w:cs="Times New Roman"/>
                <w:sz w:val="20"/>
              </w:rPr>
            </w:pPr>
            <w:r w:rsidRPr="00E94D57">
              <w:rPr>
                <w:rFonts w:ascii="Times New Roman" w:hAnsi="Times New Roman" w:cs="Times New Roman"/>
                <w:spacing w:val="-1"/>
                <w:sz w:val="20"/>
              </w:rPr>
              <w:t>□Hotel industry personnel</w:t>
            </w:r>
          </w:p>
        </w:tc>
        <w:tc>
          <w:tcPr>
            <w:tcW w:w="2556" w:type="dxa"/>
          </w:tcPr>
          <w:p w:rsidR="001B589F" w:rsidRPr="00E94D57" w:rsidRDefault="001B589F" w:rsidP="00AD0D27">
            <w:pPr>
              <w:pStyle w:val="TableParagraph"/>
              <w:spacing w:line="240" w:lineRule="atLeast"/>
              <w:ind w:left="124"/>
              <w:rPr>
                <w:rFonts w:ascii="Times New Roman" w:hAnsi="Times New Roman" w:cs="Times New Roman"/>
                <w:sz w:val="20"/>
              </w:rPr>
            </w:pPr>
            <w:r w:rsidRPr="00E94D57">
              <w:rPr>
                <w:rFonts w:ascii="Times New Roman" w:hAnsi="Times New Roman" w:cs="Times New Roman"/>
                <w:spacing w:val="-2"/>
                <w:sz w:val="20"/>
              </w:rPr>
              <w:t>□ Hot springs/</w:t>
            </w:r>
            <w:r w:rsidRPr="00E94D57">
              <w:rPr>
                <w:rFonts w:ascii="Times New Roman" w:hAnsi="Times New Roman" w:cs="Times New Roman"/>
                <w:sz w:val="20"/>
              </w:rPr>
              <w:t>SPA/swimming pool/sauna employees</w:t>
            </w:r>
          </w:p>
        </w:tc>
        <w:tc>
          <w:tcPr>
            <w:tcW w:w="2518" w:type="dxa"/>
          </w:tcPr>
          <w:p w:rsidR="001B589F" w:rsidRPr="00E94D57" w:rsidRDefault="001B589F" w:rsidP="00AF11EB">
            <w:pPr>
              <w:pStyle w:val="TableParagraph"/>
              <w:spacing w:line="240" w:lineRule="atLeast"/>
              <w:ind w:left="98"/>
              <w:rPr>
                <w:rFonts w:ascii="Times New Roman" w:hAnsi="Times New Roman" w:cs="Times New Roman"/>
                <w:sz w:val="20"/>
              </w:rPr>
            </w:pPr>
            <w:r w:rsidRPr="00E94D57">
              <w:rPr>
                <w:rFonts w:ascii="Times New Roman" w:hAnsi="Times New Roman" w:cs="Times New Roman"/>
                <w:spacing w:val="-1"/>
                <w:sz w:val="20"/>
              </w:rPr>
              <w:t>□ Agricultural industry</w:t>
            </w:r>
          </w:p>
        </w:tc>
        <w:tc>
          <w:tcPr>
            <w:tcW w:w="2132" w:type="dxa"/>
          </w:tcPr>
          <w:p w:rsidR="001B589F" w:rsidRPr="00E94D57" w:rsidRDefault="001B589F" w:rsidP="00AF11EB">
            <w:pPr>
              <w:pStyle w:val="TableParagraph"/>
              <w:spacing w:line="240" w:lineRule="atLeast"/>
              <w:ind w:left="124"/>
              <w:rPr>
                <w:rFonts w:ascii="Times New Roman" w:hAnsi="Times New Roman" w:cs="Times New Roman"/>
                <w:sz w:val="20"/>
              </w:rPr>
            </w:pPr>
            <w:r w:rsidRPr="00E94D57">
              <w:rPr>
                <w:rFonts w:ascii="Times New Roman" w:hAnsi="Times New Roman" w:cs="Times New Roman"/>
                <w:spacing w:val="-1"/>
                <w:sz w:val="20"/>
              </w:rPr>
              <w:t xml:space="preserve">□ Fishery industry </w:t>
            </w:r>
          </w:p>
        </w:tc>
        <w:tc>
          <w:tcPr>
            <w:tcW w:w="1758" w:type="dxa"/>
          </w:tcPr>
          <w:p w:rsidR="001B589F" w:rsidRPr="00E94D57" w:rsidRDefault="001B589F" w:rsidP="00AF11EB">
            <w:pPr>
              <w:pStyle w:val="TableParagraph"/>
              <w:spacing w:line="240" w:lineRule="atLeast"/>
              <w:ind w:left="112"/>
              <w:rPr>
                <w:rFonts w:ascii="Times New Roman" w:hAnsi="Times New Roman" w:cs="Times New Roman"/>
                <w:sz w:val="20"/>
              </w:rPr>
            </w:pPr>
            <w:r w:rsidRPr="00E94D57">
              <w:rPr>
                <w:rFonts w:ascii="Times New Roman" w:hAnsi="Times New Roman" w:cs="Times New Roman"/>
                <w:spacing w:val="-1"/>
                <w:sz w:val="20"/>
              </w:rPr>
              <w:t>□ Timber industry</w:t>
            </w:r>
          </w:p>
        </w:tc>
      </w:tr>
      <w:tr w:rsidR="001B589F" w:rsidRPr="00E94D57" w:rsidTr="00AF11EB">
        <w:trPr>
          <w:trHeight w:val="320"/>
        </w:trPr>
        <w:tc>
          <w:tcPr>
            <w:tcW w:w="2210" w:type="dxa"/>
          </w:tcPr>
          <w:p w:rsidR="001B589F" w:rsidRPr="00E94D57" w:rsidRDefault="001B589F" w:rsidP="00AF11EB">
            <w:pPr>
              <w:pStyle w:val="TableParagraph"/>
              <w:spacing w:line="240" w:lineRule="atLeast"/>
              <w:ind w:left="200"/>
              <w:rPr>
                <w:rFonts w:ascii="Times New Roman" w:hAnsi="Times New Roman" w:cs="Times New Roman"/>
                <w:sz w:val="20"/>
              </w:rPr>
            </w:pPr>
            <w:r w:rsidRPr="00E94D57">
              <w:rPr>
                <w:rFonts w:ascii="Times New Roman" w:hAnsi="Times New Roman" w:cs="Times New Roman"/>
                <w:spacing w:val="-1"/>
                <w:sz w:val="20"/>
              </w:rPr>
              <w:t>□ Construction industry</w:t>
            </w:r>
          </w:p>
        </w:tc>
        <w:tc>
          <w:tcPr>
            <w:tcW w:w="2556" w:type="dxa"/>
          </w:tcPr>
          <w:p w:rsidR="001B589F" w:rsidRPr="00E94D57" w:rsidRDefault="001B589F" w:rsidP="00404349">
            <w:pPr>
              <w:pStyle w:val="TableParagraph"/>
              <w:spacing w:line="240" w:lineRule="atLeast"/>
              <w:ind w:leftChars="50" w:left="208" w:hangingChars="49" w:hanging="98"/>
              <w:rPr>
                <w:rFonts w:ascii="Times New Roman" w:hAnsi="Times New Roman" w:cs="Times New Roman"/>
                <w:sz w:val="20"/>
              </w:rPr>
            </w:pPr>
            <w:r w:rsidRPr="00E94D57">
              <w:rPr>
                <w:rFonts w:ascii="Times New Roman" w:hAnsi="Times New Roman" w:cs="Times New Roman"/>
                <w:spacing w:val="-1"/>
                <w:sz w:val="20"/>
              </w:rPr>
              <w:t>□ Animal husbandry industry (including cattle, sheep, goats and pigs)</w:t>
            </w:r>
          </w:p>
        </w:tc>
        <w:tc>
          <w:tcPr>
            <w:tcW w:w="2518" w:type="dxa"/>
          </w:tcPr>
          <w:p w:rsidR="001B589F" w:rsidRPr="00E94D57" w:rsidRDefault="001B589F" w:rsidP="00AF11EB">
            <w:pPr>
              <w:pStyle w:val="TableParagraph"/>
              <w:spacing w:line="240" w:lineRule="atLeast"/>
              <w:ind w:left="98"/>
              <w:rPr>
                <w:rFonts w:ascii="Times New Roman" w:hAnsi="Times New Roman" w:cs="Times New Roman"/>
                <w:sz w:val="20"/>
              </w:rPr>
            </w:pPr>
            <w:r w:rsidRPr="00E94D57">
              <w:rPr>
                <w:rFonts w:ascii="Times New Roman" w:hAnsi="Times New Roman" w:cs="Times New Roman"/>
                <w:spacing w:val="-1"/>
                <w:sz w:val="20"/>
              </w:rPr>
              <w:t xml:space="preserve">□Slaughter industry </w:t>
            </w:r>
          </w:p>
        </w:tc>
        <w:tc>
          <w:tcPr>
            <w:tcW w:w="2132" w:type="dxa"/>
          </w:tcPr>
          <w:p w:rsidR="001B589F" w:rsidRPr="00E94D57" w:rsidRDefault="001B589F" w:rsidP="00AF11EB">
            <w:pPr>
              <w:pStyle w:val="TableParagraph"/>
              <w:spacing w:line="240" w:lineRule="atLeast"/>
              <w:ind w:left="124"/>
              <w:rPr>
                <w:rFonts w:ascii="Times New Roman" w:hAnsi="Times New Roman" w:cs="Times New Roman"/>
                <w:sz w:val="20"/>
              </w:rPr>
            </w:pPr>
            <w:r w:rsidRPr="00E94D57">
              <w:rPr>
                <w:rFonts w:ascii="Times New Roman" w:hAnsi="Times New Roman" w:cs="Times New Roman"/>
                <w:spacing w:val="-1"/>
                <w:sz w:val="20"/>
              </w:rPr>
              <w:t>□ Livestock and poultry related personnel</w:t>
            </w:r>
          </w:p>
        </w:tc>
        <w:tc>
          <w:tcPr>
            <w:tcW w:w="1758" w:type="dxa"/>
          </w:tcPr>
          <w:p w:rsidR="001B589F" w:rsidRPr="00E94D57" w:rsidRDefault="001B589F" w:rsidP="00AF11EB">
            <w:pPr>
              <w:pStyle w:val="TableParagraph"/>
              <w:spacing w:line="240" w:lineRule="atLeast"/>
              <w:ind w:left="112"/>
              <w:rPr>
                <w:rFonts w:ascii="Times New Roman" w:hAnsi="Times New Roman" w:cs="Times New Roman"/>
                <w:sz w:val="20"/>
              </w:rPr>
            </w:pPr>
            <w:r w:rsidRPr="00E94D57">
              <w:rPr>
                <w:rFonts w:ascii="Times New Roman" w:hAnsi="Times New Roman" w:cs="Times New Roman"/>
                <w:spacing w:val="-1"/>
                <w:sz w:val="20"/>
              </w:rPr>
              <w:t>□Veterinarian</w:t>
            </w:r>
          </w:p>
        </w:tc>
      </w:tr>
      <w:tr w:rsidR="001B589F" w:rsidRPr="00E94D57" w:rsidTr="00AF11EB">
        <w:trPr>
          <w:trHeight w:val="319"/>
        </w:trPr>
        <w:tc>
          <w:tcPr>
            <w:tcW w:w="2210" w:type="dxa"/>
          </w:tcPr>
          <w:p w:rsidR="001B589F" w:rsidRPr="00E94D57" w:rsidRDefault="001B589F" w:rsidP="00AF11EB">
            <w:pPr>
              <w:pStyle w:val="TableParagraph"/>
              <w:spacing w:line="240" w:lineRule="atLeast"/>
              <w:ind w:left="200"/>
              <w:rPr>
                <w:rFonts w:ascii="Times New Roman" w:hAnsi="Times New Roman" w:cs="Times New Roman"/>
                <w:sz w:val="20"/>
              </w:rPr>
            </w:pPr>
            <w:r w:rsidRPr="00E94D57">
              <w:rPr>
                <w:rFonts w:ascii="Times New Roman" w:hAnsi="Times New Roman" w:cs="Times New Roman"/>
                <w:spacing w:val="-1"/>
                <w:sz w:val="20"/>
              </w:rPr>
              <w:t>□ Laboratory staff</w:t>
            </w:r>
          </w:p>
        </w:tc>
        <w:tc>
          <w:tcPr>
            <w:tcW w:w="2556" w:type="dxa"/>
          </w:tcPr>
          <w:p w:rsidR="001B589F" w:rsidRPr="00E94D57" w:rsidRDefault="001B589F" w:rsidP="00AF11EB">
            <w:pPr>
              <w:pStyle w:val="TableParagraph"/>
              <w:spacing w:line="240" w:lineRule="atLeast"/>
              <w:ind w:left="109"/>
              <w:rPr>
                <w:rFonts w:ascii="Times New Roman" w:hAnsi="Times New Roman" w:cs="Times New Roman"/>
                <w:sz w:val="20"/>
              </w:rPr>
            </w:pPr>
            <w:r w:rsidRPr="00E94D57">
              <w:rPr>
                <w:rFonts w:ascii="Times New Roman" w:hAnsi="Times New Roman" w:cs="Times New Roman"/>
                <w:spacing w:val="-1"/>
                <w:sz w:val="20"/>
              </w:rPr>
              <w:t>□ Assistant caregiver</w:t>
            </w:r>
          </w:p>
        </w:tc>
        <w:tc>
          <w:tcPr>
            <w:tcW w:w="2518" w:type="dxa"/>
          </w:tcPr>
          <w:p w:rsidR="001B589F" w:rsidRPr="00E94D57" w:rsidRDefault="001B589F" w:rsidP="00AF11EB">
            <w:pPr>
              <w:pStyle w:val="TableParagraph"/>
              <w:spacing w:line="240" w:lineRule="atLeast"/>
              <w:ind w:left="98"/>
              <w:rPr>
                <w:rFonts w:ascii="Times New Roman" w:hAnsi="Times New Roman" w:cs="Times New Roman"/>
                <w:sz w:val="20"/>
              </w:rPr>
            </w:pPr>
            <w:r w:rsidRPr="00E94D57">
              <w:rPr>
                <w:rFonts w:ascii="Times New Roman" w:hAnsi="Times New Roman" w:cs="Times New Roman"/>
                <w:spacing w:val="-2"/>
                <w:sz w:val="20"/>
              </w:rPr>
              <w:t xml:space="preserve">□ Nursing home staff </w:t>
            </w:r>
          </w:p>
        </w:tc>
        <w:tc>
          <w:tcPr>
            <w:tcW w:w="2132" w:type="dxa"/>
          </w:tcPr>
          <w:p w:rsidR="001B589F" w:rsidRPr="00E94D57" w:rsidRDefault="001B589F" w:rsidP="00AF11EB">
            <w:pPr>
              <w:pStyle w:val="TableParagraph"/>
              <w:spacing w:line="240" w:lineRule="atLeast"/>
              <w:ind w:left="124"/>
              <w:rPr>
                <w:rFonts w:ascii="Times New Roman" w:hAnsi="Times New Roman" w:cs="Times New Roman"/>
                <w:sz w:val="20"/>
              </w:rPr>
            </w:pPr>
            <w:r w:rsidRPr="00E94D57">
              <w:rPr>
                <w:rFonts w:ascii="Times New Roman" w:hAnsi="Times New Roman" w:cs="Times New Roman"/>
                <w:spacing w:val="-1"/>
                <w:sz w:val="20"/>
              </w:rPr>
              <w:t>□ Ambulance worker</w:t>
            </w:r>
          </w:p>
        </w:tc>
        <w:tc>
          <w:tcPr>
            <w:tcW w:w="1758" w:type="dxa"/>
          </w:tcPr>
          <w:p w:rsidR="001B589F" w:rsidRPr="00E94D57" w:rsidRDefault="001B589F" w:rsidP="00575083">
            <w:pPr>
              <w:pStyle w:val="TableParagraph"/>
              <w:spacing w:line="240" w:lineRule="atLeast"/>
              <w:ind w:left="112"/>
              <w:rPr>
                <w:rFonts w:ascii="Times New Roman" w:hAnsi="Times New Roman" w:cs="Times New Roman"/>
                <w:sz w:val="20"/>
              </w:rPr>
            </w:pPr>
            <w:r w:rsidRPr="00E94D57">
              <w:rPr>
                <w:rFonts w:ascii="Times New Roman" w:hAnsi="Times New Roman" w:cs="Times New Roman"/>
                <w:spacing w:val="-1"/>
                <w:sz w:val="20"/>
              </w:rPr>
              <w:t xml:space="preserve">□ </w:t>
            </w:r>
            <w:ins w:id="7" w:author="鄒宗珮" w:date="2021-06-04T15:30:00Z">
              <w:r w:rsidR="00575083">
                <w:rPr>
                  <w:rFonts w:ascii="Times New Roman" w:hAnsi="Times New Roman" w:cs="Times New Roman"/>
                  <w:spacing w:val="-1"/>
                  <w:sz w:val="20"/>
                </w:rPr>
                <w:t>Other healthcare personnel</w:t>
              </w:r>
            </w:ins>
            <w:del w:id="8" w:author="鄒宗珮" w:date="2021-06-04T15:30:00Z">
              <w:r w:rsidRPr="00E94D57" w:rsidDel="00575083">
                <w:rPr>
                  <w:rFonts w:ascii="Times New Roman" w:hAnsi="Times New Roman" w:cs="Times New Roman"/>
                  <w:spacing w:val="-1"/>
                  <w:sz w:val="20"/>
                </w:rPr>
                <w:delText>Health administrator</w:delText>
              </w:r>
            </w:del>
          </w:p>
        </w:tc>
      </w:tr>
      <w:tr w:rsidR="001B589F" w:rsidRPr="00E94D57" w:rsidTr="00AF11EB">
        <w:trPr>
          <w:trHeight w:val="304"/>
        </w:trPr>
        <w:tc>
          <w:tcPr>
            <w:tcW w:w="2210" w:type="dxa"/>
          </w:tcPr>
          <w:p w:rsidR="001B589F" w:rsidRPr="00E94D57" w:rsidRDefault="001B589F" w:rsidP="00575083">
            <w:pPr>
              <w:pStyle w:val="TableParagraph"/>
              <w:spacing w:line="240" w:lineRule="atLeast"/>
              <w:ind w:left="200"/>
              <w:rPr>
                <w:rFonts w:ascii="Times New Roman" w:hAnsi="Times New Roman" w:cs="Times New Roman"/>
                <w:sz w:val="20"/>
              </w:rPr>
            </w:pPr>
            <w:r w:rsidRPr="00E94D57">
              <w:rPr>
                <w:rFonts w:ascii="Times New Roman" w:hAnsi="Times New Roman" w:cs="Times New Roman"/>
                <w:spacing w:val="-1"/>
                <w:sz w:val="20"/>
              </w:rPr>
              <w:t xml:space="preserve">□ </w:t>
            </w:r>
            <w:ins w:id="9" w:author="鄒宗珮" w:date="2021-06-04T15:29:00Z">
              <w:r w:rsidR="00575083">
                <w:rPr>
                  <w:rFonts w:ascii="Times New Roman" w:hAnsi="Times New Roman" w:cs="Times New Roman"/>
                  <w:spacing w:val="-1"/>
                  <w:sz w:val="20"/>
                </w:rPr>
                <w:t xml:space="preserve">Doctor or nurse </w:t>
              </w:r>
            </w:ins>
            <w:del w:id="10" w:author="鄒宗珮" w:date="2021-06-04T15:29:00Z">
              <w:r w:rsidRPr="00E94D57" w:rsidDel="00575083">
                <w:rPr>
                  <w:rFonts w:ascii="Times New Roman" w:hAnsi="Times New Roman" w:cs="Times New Roman"/>
                  <w:spacing w:val="-1"/>
                  <w:sz w:val="20"/>
                </w:rPr>
                <w:delText>Healthcare worker</w:delText>
              </w:r>
            </w:del>
          </w:p>
        </w:tc>
        <w:tc>
          <w:tcPr>
            <w:tcW w:w="2556" w:type="dxa"/>
          </w:tcPr>
          <w:p w:rsidR="001B589F" w:rsidRPr="00E94D57" w:rsidRDefault="001B589F" w:rsidP="00AF11EB">
            <w:pPr>
              <w:pStyle w:val="TableParagraph"/>
              <w:spacing w:line="240" w:lineRule="atLeast"/>
              <w:ind w:left="109"/>
              <w:rPr>
                <w:rFonts w:ascii="Times New Roman" w:hAnsi="Times New Roman" w:cs="Times New Roman"/>
                <w:sz w:val="20"/>
              </w:rPr>
            </w:pPr>
            <w:r w:rsidRPr="00E94D57">
              <w:rPr>
                <w:rFonts w:ascii="Times New Roman" w:hAnsi="Times New Roman" w:cs="Times New Roman"/>
                <w:spacing w:val="-1"/>
                <w:sz w:val="20"/>
              </w:rPr>
              <w:t>□Medical waste handler</w:t>
            </w:r>
          </w:p>
        </w:tc>
        <w:tc>
          <w:tcPr>
            <w:tcW w:w="2518" w:type="dxa"/>
          </w:tcPr>
          <w:p w:rsidR="001B589F" w:rsidRPr="00E94D57" w:rsidRDefault="001B589F" w:rsidP="00AF11EB">
            <w:pPr>
              <w:pStyle w:val="TableParagraph"/>
              <w:spacing w:line="240" w:lineRule="atLeast"/>
              <w:ind w:left="98"/>
              <w:rPr>
                <w:rFonts w:ascii="Times New Roman" w:hAnsi="Times New Roman" w:cs="Times New Roman"/>
                <w:sz w:val="20"/>
              </w:rPr>
            </w:pPr>
            <w:r w:rsidRPr="00E94D57">
              <w:rPr>
                <w:rFonts w:ascii="Times New Roman" w:hAnsi="Times New Roman" w:cs="Times New Roman"/>
                <w:spacing w:val="-1"/>
                <w:sz w:val="20"/>
              </w:rPr>
              <w:t>□Sex worker</w:t>
            </w:r>
          </w:p>
        </w:tc>
        <w:tc>
          <w:tcPr>
            <w:tcW w:w="2132" w:type="dxa"/>
          </w:tcPr>
          <w:p w:rsidR="001B589F" w:rsidRPr="00E94D57" w:rsidRDefault="001B589F" w:rsidP="00AF11EB">
            <w:pPr>
              <w:pStyle w:val="TableParagraph"/>
              <w:spacing w:line="240" w:lineRule="atLeast"/>
              <w:ind w:left="124"/>
              <w:rPr>
                <w:rFonts w:ascii="Times New Roman" w:hAnsi="Times New Roman" w:cs="Times New Roman"/>
                <w:sz w:val="20"/>
              </w:rPr>
            </w:pPr>
            <w:r w:rsidRPr="00E94D57">
              <w:rPr>
                <w:rFonts w:ascii="Times New Roman" w:hAnsi="Times New Roman" w:cs="Times New Roman"/>
                <w:spacing w:val="-2"/>
                <w:sz w:val="20"/>
              </w:rPr>
              <w:t xml:space="preserve">□ Water tower/pool cleaning staff </w:t>
            </w:r>
          </w:p>
        </w:tc>
        <w:tc>
          <w:tcPr>
            <w:tcW w:w="1758" w:type="dxa"/>
          </w:tcPr>
          <w:p w:rsidR="001B589F" w:rsidRPr="00E94D57" w:rsidRDefault="001B589F" w:rsidP="00575083">
            <w:pPr>
              <w:pStyle w:val="TableParagraph"/>
              <w:spacing w:line="240" w:lineRule="atLeast"/>
              <w:ind w:left="112"/>
              <w:rPr>
                <w:rFonts w:ascii="Times New Roman" w:hAnsi="Times New Roman" w:cs="Times New Roman"/>
                <w:sz w:val="20"/>
              </w:rPr>
            </w:pPr>
            <w:r w:rsidRPr="00E94D57">
              <w:rPr>
                <w:rFonts w:ascii="Times New Roman" w:hAnsi="Times New Roman" w:cs="Times New Roman"/>
                <w:spacing w:val="-1"/>
                <w:sz w:val="20"/>
              </w:rPr>
              <w:t>□</w:t>
            </w:r>
            <w:del w:id="11" w:author="鄒宗珮" w:date="2021-06-04T15:28:00Z">
              <w:r w:rsidRPr="00E94D57" w:rsidDel="00575083">
                <w:rPr>
                  <w:rFonts w:ascii="Times New Roman" w:hAnsi="Times New Roman" w:cs="Times New Roman"/>
                  <w:spacing w:val="-1"/>
                  <w:sz w:val="20"/>
                </w:rPr>
                <w:delText xml:space="preserve"> Professional </w:delText>
              </w:r>
            </w:del>
            <w:ins w:id="12" w:author="鄒宗珮" w:date="2021-06-04T15:28:00Z">
              <w:r w:rsidR="00575083">
                <w:rPr>
                  <w:rFonts w:ascii="Times New Roman" w:hAnsi="Times New Roman" w:cs="Times New Roman"/>
                  <w:spacing w:val="-1"/>
                  <w:sz w:val="20"/>
                </w:rPr>
                <w:t>D</w:t>
              </w:r>
            </w:ins>
            <w:del w:id="13" w:author="鄒宗珮" w:date="2021-06-04T15:28:00Z">
              <w:r w:rsidRPr="00E94D57" w:rsidDel="00575083">
                <w:rPr>
                  <w:rFonts w:ascii="Times New Roman" w:hAnsi="Times New Roman" w:cs="Times New Roman"/>
                  <w:spacing w:val="-1"/>
                  <w:sz w:val="20"/>
                </w:rPr>
                <w:delText>d</w:delText>
              </w:r>
            </w:del>
            <w:r w:rsidRPr="00E94D57">
              <w:rPr>
                <w:rFonts w:ascii="Times New Roman" w:hAnsi="Times New Roman" w:cs="Times New Roman"/>
                <w:spacing w:val="-1"/>
                <w:sz w:val="20"/>
              </w:rPr>
              <w:t>river</w:t>
            </w:r>
          </w:p>
        </w:tc>
      </w:tr>
      <w:tr w:rsidR="001B589F" w:rsidRPr="00E94D57" w:rsidTr="00AF11EB">
        <w:trPr>
          <w:trHeight w:val="284"/>
        </w:trPr>
        <w:tc>
          <w:tcPr>
            <w:tcW w:w="4766" w:type="dxa"/>
            <w:gridSpan w:val="2"/>
          </w:tcPr>
          <w:p w:rsidR="001B589F" w:rsidRPr="00E94D57" w:rsidRDefault="001B589F" w:rsidP="00AF11EB">
            <w:pPr>
              <w:pStyle w:val="TableParagraph"/>
              <w:spacing w:line="240" w:lineRule="atLeast"/>
              <w:ind w:left="202"/>
              <w:rPr>
                <w:rFonts w:ascii="Times New Roman" w:hAnsi="Times New Roman" w:cs="Times New Roman"/>
                <w:sz w:val="20"/>
              </w:rPr>
            </w:pPr>
            <w:r w:rsidRPr="00E94D57">
              <w:rPr>
                <w:rFonts w:ascii="Times New Roman" w:hAnsi="Times New Roman" w:cs="Times New Roman"/>
                <w:spacing w:val="27"/>
                <w:sz w:val="24"/>
              </w:rPr>
              <w:t xml:space="preserve">□ </w:t>
            </w:r>
            <w:r w:rsidRPr="00E94D57">
              <w:rPr>
                <w:rFonts w:ascii="Times New Roman" w:hAnsi="Times New Roman" w:cs="Times New Roman"/>
                <w:sz w:val="20"/>
                <w:szCs w:val="20"/>
              </w:rPr>
              <w:t>Children of immigrant residents (nationality of parents: _______)</w:t>
            </w:r>
          </w:p>
        </w:tc>
        <w:tc>
          <w:tcPr>
            <w:tcW w:w="2518" w:type="dxa"/>
          </w:tcPr>
          <w:p w:rsidR="001B589F" w:rsidRPr="00E94D57" w:rsidRDefault="001B589F" w:rsidP="00AF11EB">
            <w:pPr>
              <w:pStyle w:val="TableParagraph"/>
              <w:spacing w:line="240" w:lineRule="atLeast"/>
              <w:ind w:left="100"/>
              <w:rPr>
                <w:rFonts w:ascii="Times New Roman" w:hAnsi="Times New Roman" w:cs="Times New Roman"/>
                <w:sz w:val="20"/>
              </w:rPr>
            </w:pPr>
            <w:r w:rsidRPr="00E94D57">
              <w:rPr>
                <w:rFonts w:ascii="Times New Roman" w:hAnsi="Times New Roman" w:cs="Times New Roman"/>
                <w:spacing w:val="-1"/>
                <w:sz w:val="20"/>
              </w:rPr>
              <w:t>□ Unemployed</w:t>
            </w:r>
          </w:p>
        </w:tc>
        <w:tc>
          <w:tcPr>
            <w:tcW w:w="2132" w:type="dxa"/>
          </w:tcPr>
          <w:p w:rsidR="001B589F" w:rsidRPr="00E94D57" w:rsidRDefault="001B589F" w:rsidP="00AF11EB">
            <w:pPr>
              <w:pStyle w:val="TableParagraph"/>
              <w:spacing w:line="240" w:lineRule="atLeast"/>
              <w:ind w:left="122"/>
              <w:rPr>
                <w:rFonts w:ascii="Times New Roman" w:hAnsi="Times New Roman" w:cs="Times New Roman"/>
                <w:sz w:val="20"/>
              </w:rPr>
            </w:pPr>
            <w:r w:rsidRPr="00E94D57">
              <w:rPr>
                <w:rFonts w:ascii="Times New Roman" w:hAnsi="Times New Roman" w:cs="Times New Roman"/>
                <w:spacing w:val="-1"/>
                <w:sz w:val="20"/>
              </w:rPr>
              <w:t>□ Other, please specify</w:t>
            </w:r>
          </w:p>
        </w:tc>
        <w:tc>
          <w:tcPr>
            <w:tcW w:w="1758" w:type="dxa"/>
          </w:tcPr>
          <w:p w:rsidR="001B589F" w:rsidRPr="00E94D57" w:rsidRDefault="001B589F" w:rsidP="00AF11EB">
            <w:pPr>
              <w:pStyle w:val="TableParagraph"/>
              <w:spacing w:line="24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1B589F" w:rsidRPr="00E94D57" w:rsidRDefault="001B589F" w:rsidP="00AF11EB">
      <w:pPr>
        <w:pStyle w:val="a3"/>
        <w:spacing w:line="240" w:lineRule="atLeast"/>
        <w:rPr>
          <w:rFonts w:ascii="Times New Roman" w:hAnsi="Times New Roman" w:cs="Times New Roman"/>
          <w:sz w:val="29"/>
        </w:rPr>
      </w:pPr>
    </w:p>
    <w:p w:rsidR="001B589F" w:rsidRPr="00E94D57" w:rsidRDefault="001B589F" w:rsidP="00AF11EB">
      <w:pPr>
        <w:pStyle w:val="a3"/>
        <w:spacing w:line="240" w:lineRule="atLeast"/>
        <w:rPr>
          <w:rFonts w:ascii="Times New Roman" w:hAnsi="Times New Roman" w:cs="Times New Roman"/>
          <w:sz w:val="29"/>
        </w:rPr>
      </w:pPr>
    </w:p>
    <w:p w:rsidR="001B589F" w:rsidRPr="00E94D57" w:rsidRDefault="001B589F" w:rsidP="00AF11EB">
      <w:pPr>
        <w:pStyle w:val="a7"/>
        <w:numPr>
          <w:ilvl w:val="0"/>
          <w:numId w:val="8"/>
        </w:numPr>
        <w:tabs>
          <w:tab w:val="left" w:pos="396"/>
        </w:tabs>
        <w:spacing w:line="240" w:lineRule="atLeast"/>
        <w:ind w:left="396" w:firstLine="0"/>
        <w:rPr>
          <w:rFonts w:ascii="Times New Roman" w:hAnsi="Times New Roman" w:cs="Times New Roman"/>
          <w:sz w:val="24"/>
        </w:rPr>
      </w:pPr>
      <w:r w:rsidRPr="00E94D57">
        <w:rPr>
          <w:rFonts w:ascii="Times New Roman" w:hAnsi="Times New Roman" w:cs="Times New Roman" w:hint="eastAsia"/>
          <w:spacing w:val="-1"/>
          <w:sz w:val="24"/>
        </w:rPr>
        <w:t>症狀</w:t>
      </w:r>
      <w:r w:rsidRPr="00E94D57">
        <w:rPr>
          <w:rFonts w:ascii="Times New Roman" w:hAnsi="Times New Roman" w:cs="Times New Roman"/>
          <w:spacing w:val="-1"/>
          <w:sz w:val="24"/>
        </w:rPr>
        <w:t xml:space="preserve"> (</w:t>
      </w:r>
      <w:r w:rsidRPr="00E94D57">
        <w:rPr>
          <w:rFonts w:ascii="Times New Roman" w:hAnsi="Times New Roman" w:cs="Times New Roman" w:hint="eastAsia"/>
          <w:spacing w:val="-1"/>
          <w:sz w:val="24"/>
        </w:rPr>
        <w:t>初始症狀或疾病過程中曾出現</w:t>
      </w:r>
      <w:r w:rsidRPr="00E94D57">
        <w:rPr>
          <w:rFonts w:ascii="Times New Roman" w:hAnsi="Times New Roman" w:cs="Times New Roman"/>
          <w:sz w:val="24"/>
        </w:rPr>
        <w:t>)(</w:t>
      </w:r>
      <w:r w:rsidRPr="00E94D57">
        <w:rPr>
          <w:rFonts w:ascii="Times New Roman" w:hAnsi="Times New Roman" w:cs="Times New Roman" w:hint="eastAsia"/>
          <w:sz w:val="24"/>
        </w:rPr>
        <w:t>必填</w:t>
      </w:r>
      <w:r w:rsidRPr="00E94D57">
        <w:rPr>
          <w:rFonts w:ascii="Times New Roman" w:hAnsi="Times New Roman" w:cs="Times New Roman"/>
          <w:sz w:val="24"/>
        </w:rPr>
        <w:t>)</w:t>
      </w:r>
    </w:p>
    <w:p w:rsidR="001B589F" w:rsidRPr="00E94D57" w:rsidRDefault="001B589F" w:rsidP="00AF11EB">
      <w:pPr>
        <w:spacing w:line="240" w:lineRule="atLeast"/>
        <w:ind w:left="388"/>
        <w:rPr>
          <w:rFonts w:ascii="Times New Roman" w:hAnsi="Times New Roman" w:cs="Times New Roman"/>
        </w:rPr>
      </w:pPr>
      <w:r w:rsidRPr="00E94D57">
        <w:rPr>
          <w:rFonts w:ascii="Times New Roman" w:hAnsi="Times New Roman" w:cs="Times New Roman"/>
        </w:rPr>
        <w:t xml:space="preserve">□ </w:t>
      </w:r>
      <w:r w:rsidRPr="00E94D57">
        <w:rPr>
          <w:rFonts w:ascii="Times New Roman" w:hAnsi="Times New Roman" w:cs="Times New Roman" w:hint="eastAsia"/>
        </w:rPr>
        <w:t>無症狀</w:t>
      </w:r>
    </w:p>
    <w:p w:rsidR="001B589F" w:rsidRPr="00E94D57" w:rsidRDefault="001B589F" w:rsidP="00AF11EB">
      <w:pPr>
        <w:tabs>
          <w:tab w:val="left" w:pos="1805"/>
          <w:tab w:val="left" w:pos="3221"/>
          <w:tab w:val="left" w:pos="4640"/>
          <w:tab w:val="left" w:pos="6058"/>
        </w:tabs>
        <w:spacing w:line="240" w:lineRule="atLeast"/>
        <w:ind w:left="388"/>
        <w:rPr>
          <w:rFonts w:ascii="Times New Roman" w:hAnsi="Times New Roman" w:cs="Times New Roman"/>
        </w:rPr>
      </w:pPr>
      <w:r w:rsidRPr="00E94D57">
        <w:rPr>
          <w:rFonts w:ascii="Times New Roman" w:hAnsi="Times New Roman" w:cs="Times New Roman"/>
        </w:rPr>
        <w:t xml:space="preserve">□ </w:t>
      </w:r>
      <w:r w:rsidRPr="00E94D57">
        <w:rPr>
          <w:rFonts w:ascii="Times New Roman" w:hAnsi="Times New Roman" w:cs="Times New Roman" w:hint="eastAsia"/>
        </w:rPr>
        <w:t>肌肉酸痛</w:t>
      </w:r>
      <w:r w:rsidRPr="00E94D57">
        <w:rPr>
          <w:rFonts w:ascii="Times New Roman" w:hAnsi="Times New Roman" w:cs="Times New Roman"/>
        </w:rPr>
        <w:tab/>
        <w:t xml:space="preserve">□ </w:t>
      </w:r>
      <w:r w:rsidRPr="00E94D57">
        <w:rPr>
          <w:rFonts w:ascii="Times New Roman" w:hAnsi="Times New Roman" w:cs="Times New Roman" w:hint="eastAsia"/>
        </w:rPr>
        <w:t>呼吸困難</w:t>
      </w:r>
      <w:r w:rsidRPr="00E94D57">
        <w:rPr>
          <w:rFonts w:ascii="Times New Roman" w:hAnsi="Times New Roman" w:cs="Times New Roman"/>
        </w:rPr>
        <w:tab/>
        <w:t>□</w:t>
      </w:r>
      <w:r w:rsidRPr="00E94D57">
        <w:rPr>
          <w:rFonts w:ascii="Times New Roman" w:hAnsi="Times New Roman" w:cs="Times New Roman"/>
          <w:spacing w:val="1"/>
        </w:rPr>
        <w:t xml:space="preserve"> </w:t>
      </w:r>
      <w:r w:rsidRPr="00E94D57">
        <w:rPr>
          <w:rFonts w:ascii="Times New Roman" w:hAnsi="Times New Roman" w:cs="Times New Roman" w:hint="eastAsia"/>
        </w:rPr>
        <w:t>咳嗽</w:t>
      </w:r>
      <w:r w:rsidRPr="00E94D57">
        <w:rPr>
          <w:rFonts w:ascii="Times New Roman" w:hAnsi="Times New Roman" w:cs="Times New Roman"/>
        </w:rPr>
        <w:tab/>
        <w:t>□</w:t>
      </w:r>
      <w:r w:rsidRPr="00E94D57">
        <w:rPr>
          <w:rFonts w:ascii="Times New Roman" w:hAnsi="Times New Roman" w:cs="Times New Roman"/>
          <w:spacing w:val="1"/>
        </w:rPr>
        <w:t xml:space="preserve"> </w:t>
      </w:r>
      <w:r w:rsidRPr="00E94D57">
        <w:rPr>
          <w:rFonts w:ascii="Times New Roman" w:hAnsi="Times New Roman" w:cs="Times New Roman" w:hint="eastAsia"/>
        </w:rPr>
        <w:t>流鼻水</w:t>
      </w:r>
      <w:r w:rsidRPr="00E94D57">
        <w:rPr>
          <w:rFonts w:ascii="Times New Roman" w:hAnsi="Times New Roman" w:cs="Times New Roman"/>
        </w:rPr>
        <w:tab/>
        <w:t>□</w:t>
      </w:r>
      <w:r w:rsidRPr="00E94D57">
        <w:rPr>
          <w:rFonts w:ascii="Times New Roman" w:hAnsi="Times New Roman" w:cs="Times New Roman"/>
          <w:spacing w:val="1"/>
        </w:rPr>
        <w:t xml:space="preserve"> </w:t>
      </w:r>
      <w:r w:rsidRPr="00E94D57">
        <w:rPr>
          <w:rFonts w:ascii="Times New Roman" w:hAnsi="Times New Roman" w:cs="Times New Roman" w:hint="eastAsia"/>
        </w:rPr>
        <w:t>喉嚨痛</w:t>
      </w:r>
    </w:p>
    <w:p w:rsidR="001B589F" w:rsidRPr="00E94D57" w:rsidRDefault="001B589F" w:rsidP="00AF11EB">
      <w:pPr>
        <w:tabs>
          <w:tab w:val="left" w:pos="1805"/>
          <w:tab w:val="left" w:pos="3221"/>
          <w:tab w:val="left" w:pos="4640"/>
          <w:tab w:val="left" w:pos="6058"/>
        </w:tabs>
        <w:spacing w:line="240" w:lineRule="atLeast"/>
        <w:ind w:left="388"/>
        <w:rPr>
          <w:rFonts w:ascii="Times New Roman" w:hAnsi="Times New Roman" w:cs="Times New Roman"/>
        </w:rPr>
      </w:pPr>
      <w:r w:rsidRPr="00E94D57">
        <w:rPr>
          <w:rFonts w:ascii="Times New Roman" w:hAnsi="Times New Roman" w:cs="Times New Roman"/>
        </w:rPr>
        <w:t xml:space="preserve">□ </w:t>
      </w:r>
      <w:r w:rsidRPr="00E94D57">
        <w:rPr>
          <w:rFonts w:ascii="Times New Roman" w:hAnsi="Times New Roman" w:cs="Times New Roman" w:hint="eastAsia"/>
        </w:rPr>
        <w:t>發燒</w:t>
      </w:r>
      <w:r w:rsidRPr="00E94D57">
        <w:rPr>
          <w:rFonts w:ascii="Times New Roman" w:hAnsi="Times New Roman" w:cs="Times New Roman"/>
        </w:rPr>
        <w:tab/>
        <w:t>□</w:t>
      </w:r>
      <w:r w:rsidRPr="00E94D57">
        <w:rPr>
          <w:rFonts w:ascii="Times New Roman" w:hAnsi="Times New Roman" w:cs="Times New Roman"/>
          <w:spacing w:val="1"/>
        </w:rPr>
        <w:t xml:space="preserve"> </w:t>
      </w:r>
      <w:r w:rsidRPr="00E94D57">
        <w:rPr>
          <w:rFonts w:ascii="Times New Roman" w:hAnsi="Times New Roman" w:cs="Times New Roman" w:hint="eastAsia"/>
        </w:rPr>
        <w:t>腹瀉</w:t>
      </w:r>
      <w:r w:rsidRPr="00E94D57">
        <w:rPr>
          <w:rFonts w:ascii="Times New Roman" w:hAnsi="Times New Roman" w:cs="Times New Roman"/>
        </w:rPr>
        <w:tab/>
        <w:t xml:space="preserve">□ </w:t>
      </w:r>
      <w:r w:rsidRPr="00E94D57">
        <w:rPr>
          <w:rFonts w:ascii="Times New Roman" w:hAnsi="Times New Roman" w:cs="Times New Roman" w:hint="eastAsia"/>
        </w:rPr>
        <w:t>噁心</w:t>
      </w:r>
      <w:r w:rsidRPr="00E94D57">
        <w:rPr>
          <w:rFonts w:ascii="Times New Roman" w:hAnsi="Times New Roman" w:cs="Times New Roman"/>
        </w:rPr>
        <w:tab/>
        <w:t>□</w:t>
      </w:r>
      <w:r w:rsidRPr="00E94D57">
        <w:rPr>
          <w:rFonts w:ascii="Times New Roman" w:hAnsi="Times New Roman" w:cs="Times New Roman"/>
          <w:spacing w:val="1"/>
        </w:rPr>
        <w:t xml:space="preserve"> </w:t>
      </w:r>
      <w:r w:rsidRPr="00E94D57">
        <w:rPr>
          <w:rFonts w:ascii="Times New Roman" w:hAnsi="Times New Roman" w:cs="Times New Roman" w:hint="eastAsia"/>
        </w:rPr>
        <w:t>嘔吐</w:t>
      </w:r>
      <w:r w:rsidRPr="00E94D57">
        <w:rPr>
          <w:rFonts w:ascii="Times New Roman" w:hAnsi="Times New Roman" w:cs="Times New Roman"/>
        </w:rPr>
        <w:tab/>
        <w:t>□</w:t>
      </w:r>
      <w:r w:rsidRPr="00E94D57">
        <w:rPr>
          <w:rFonts w:ascii="Times New Roman" w:hAnsi="Times New Roman" w:cs="Times New Roman"/>
          <w:spacing w:val="1"/>
        </w:rPr>
        <w:t xml:space="preserve"> </w:t>
      </w:r>
      <w:r w:rsidRPr="00E94D57">
        <w:rPr>
          <w:rFonts w:ascii="Times New Roman" w:hAnsi="Times New Roman" w:cs="Times New Roman" w:hint="eastAsia"/>
        </w:rPr>
        <w:t>頭痛</w:t>
      </w:r>
    </w:p>
    <w:p w:rsidR="001B589F" w:rsidRPr="00E94D57" w:rsidRDefault="001B589F" w:rsidP="00AF11EB">
      <w:pPr>
        <w:tabs>
          <w:tab w:val="left" w:pos="1805"/>
          <w:tab w:val="left" w:pos="3221"/>
          <w:tab w:val="left" w:pos="4640"/>
        </w:tabs>
        <w:spacing w:line="240" w:lineRule="atLeast"/>
        <w:ind w:left="388"/>
        <w:rPr>
          <w:rFonts w:ascii="Times New Roman" w:hAnsi="Times New Roman" w:cs="Times New Roman"/>
        </w:rPr>
      </w:pPr>
      <w:r w:rsidRPr="00E94D57">
        <w:rPr>
          <w:rFonts w:ascii="Times New Roman" w:hAnsi="Times New Roman" w:cs="Times New Roman"/>
        </w:rPr>
        <w:t xml:space="preserve">□ </w:t>
      </w:r>
      <w:r w:rsidRPr="00E94D57">
        <w:rPr>
          <w:rFonts w:ascii="Times New Roman" w:hAnsi="Times New Roman" w:cs="Times New Roman" w:hint="eastAsia"/>
        </w:rPr>
        <w:t>關節痛</w:t>
      </w:r>
      <w:r w:rsidRPr="00E94D57">
        <w:rPr>
          <w:rFonts w:ascii="Times New Roman" w:hAnsi="Times New Roman" w:cs="Times New Roman"/>
        </w:rPr>
        <w:tab/>
        <w:t>□</w:t>
      </w:r>
      <w:r w:rsidRPr="00E94D57">
        <w:rPr>
          <w:rFonts w:ascii="Times New Roman" w:hAnsi="Times New Roman" w:cs="Times New Roman"/>
          <w:spacing w:val="1"/>
        </w:rPr>
        <w:t xml:space="preserve"> </w:t>
      </w:r>
      <w:r w:rsidRPr="00E94D57">
        <w:rPr>
          <w:rFonts w:ascii="Times New Roman" w:hAnsi="Times New Roman" w:cs="Times New Roman" w:hint="eastAsia"/>
        </w:rPr>
        <w:t>全身倦怠</w:t>
      </w:r>
      <w:r w:rsidRPr="00E94D57">
        <w:rPr>
          <w:rFonts w:ascii="Times New Roman" w:hAnsi="Times New Roman" w:cs="Times New Roman"/>
        </w:rPr>
        <w:tab/>
        <w:t xml:space="preserve">□ </w:t>
      </w:r>
      <w:r w:rsidRPr="00E94D57">
        <w:rPr>
          <w:rFonts w:ascii="Times New Roman" w:hAnsi="Times New Roman" w:cs="Times New Roman" w:hint="eastAsia"/>
        </w:rPr>
        <w:t>嗅覺異常</w:t>
      </w:r>
      <w:r w:rsidRPr="00E94D57">
        <w:rPr>
          <w:rFonts w:ascii="Times New Roman" w:hAnsi="Times New Roman" w:cs="Times New Roman"/>
        </w:rPr>
        <w:tab/>
        <w:t xml:space="preserve">□ </w:t>
      </w:r>
      <w:r w:rsidRPr="00E94D57">
        <w:rPr>
          <w:rFonts w:ascii="Times New Roman" w:hAnsi="Times New Roman" w:cs="Times New Roman" w:hint="eastAsia"/>
        </w:rPr>
        <w:t>味覺異常</w:t>
      </w:r>
    </w:p>
    <w:p w:rsidR="001B589F" w:rsidRPr="00E94D57" w:rsidRDefault="001B589F" w:rsidP="00AF11EB">
      <w:pPr>
        <w:pStyle w:val="a7"/>
        <w:numPr>
          <w:ilvl w:val="0"/>
          <w:numId w:val="7"/>
        </w:numPr>
        <w:tabs>
          <w:tab w:val="left" w:pos="752"/>
        </w:tabs>
        <w:spacing w:line="240" w:lineRule="atLeast"/>
        <w:ind w:firstLine="0"/>
        <w:rPr>
          <w:rFonts w:ascii="Times New Roman" w:hAnsi="Times New Roman" w:cs="Times New Roman"/>
        </w:rPr>
      </w:pPr>
      <w:r w:rsidRPr="00E94D57">
        <w:rPr>
          <w:rFonts w:ascii="Times New Roman" w:hAnsi="Times New Roman" w:cs="Times New Roman" w:hint="eastAsia"/>
        </w:rPr>
        <w:t>胸部影像學檢查</w:t>
      </w:r>
      <w:r w:rsidRPr="00E94D57">
        <w:rPr>
          <w:rFonts w:ascii="Times New Roman" w:hAnsi="Times New Roman" w:cs="Times New Roman"/>
        </w:rPr>
        <w:t>(CXR</w:t>
      </w:r>
      <w:r w:rsidRPr="00E94D57">
        <w:rPr>
          <w:rFonts w:ascii="Times New Roman" w:hAnsi="Times New Roman" w:cs="Times New Roman"/>
          <w:spacing w:val="25"/>
        </w:rPr>
        <w:t xml:space="preserve"> </w:t>
      </w:r>
      <w:r w:rsidRPr="00E94D57">
        <w:rPr>
          <w:rFonts w:ascii="Times New Roman" w:hAnsi="Times New Roman" w:cs="Times New Roman" w:hint="eastAsia"/>
          <w:spacing w:val="25"/>
        </w:rPr>
        <w:t>或</w:t>
      </w:r>
      <w:r w:rsidRPr="00E94D57">
        <w:rPr>
          <w:rFonts w:ascii="Times New Roman" w:hAnsi="Times New Roman" w:cs="Times New Roman"/>
        </w:rPr>
        <w:t>CT)</w:t>
      </w:r>
      <w:r w:rsidRPr="00E94D57">
        <w:rPr>
          <w:rFonts w:ascii="Times New Roman" w:hAnsi="Times New Roman" w:cs="Times New Roman" w:hint="eastAsia"/>
        </w:rPr>
        <w:t>顯示肺炎</w:t>
      </w:r>
    </w:p>
    <w:p w:rsidR="001B589F" w:rsidRPr="00E94D57" w:rsidRDefault="001B589F" w:rsidP="00AF11EB">
      <w:pPr>
        <w:pStyle w:val="a7"/>
        <w:numPr>
          <w:ilvl w:val="0"/>
          <w:numId w:val="7"/>
        </w:numPr>
        <w:tabs>
          <w:tab w:val="left" w:pos="752"/>
        </w:tabs>
        <w:spacing w:line="240" w:lineRule="atLeast"/>
        <w:ind w:firstLine="0"/>
        <w:rPr>
          <w:rFonts w:ascii="Times New Roman" w:hAnsi="Times New Roman" w:cs="Times New Roman"/>
          <w:sz w:val="24"/>
        </w:rPr>
      </w:pPr>
      <w:r w:rsidRPr="00E94D57">
        <w:rPr>
          <w:rFonts w:ascii="Times New Roman" w:hAnsi="Times New Roman" w:cs="Times New Roman" w:hint="eastAsia"/>
          <w:spacing w:val="-1"/>
        </w:rPr>
        <w:t>其他</w:t>
      </w:r>
      <w:r w:rsidRPr="00E94D57">
        <w:rPr>
          <w:rFonts w:ascii="Times New Roman" w:hAnsi="Times New Roman" w:cs="Times New Roman"/>
          <w:spacing w:val="-1"/>
        </w:rPr>
        <w:t xml:space="preserve"> (</w:t>
      </w:r>
      <w:r w:rsidRPr="00E94D57">
        <w:rPr>
          <w:rFonts w:ascii="Times New Roman" w:hAnsi="Times New Roman" w:cs="Times New Roman" w:hint="eastAsia"/>
          <w:spacing w:val="-1"/>
        </w:rPr>
        <w:t>請註明</w:t>
      </w:r>
      <w:r w:rsidRPr="00E94D57">
        <w:rPr>
          <w:rFonts w:ascii="Times New Roman" w:hAnsi="Times New Roman" w:cs="Times New Roman"/>
          <w:spacing w:val="-1"/>
        </w:rPr>
        <w:t>)</w:t>
      </w:r>
      <w:r w:rsidRPr="00E94D57">
        <w:rPr>
          <w:rFonts w:ascii="Times New Roman" w:hAnsi="Times New Roman" w:cs="Times New Roman" w:hint="eastAsia"/>
          <w:spacing w:val="-1"/>
        </w:rPr>
        <w:t>，</w:t>
      </w:r>
    </w:p>
    <w:p w:rsidR="001B589F" w:rsidRPr="00E94D57" w:rsidRDefault="001B589F" w:rsidP="00AF11EB">
      <w:pPr>
        <w:spacing w:line="240" w:lineRule="atLeast"/>
        <w:ind w:left="384"/>
        <w:rPr>
          <w:rFonts w:ascii="Times New Roman" w:hAnsi="Times New Roman" w:cs="Times New Roman"/>
        </w:rPr>
      </w:pPr>
      <w:r w:rsidRPr="00E94D57">
        <w:rPr>
          <w:rFonts w:ascii="Times New Roman" w:hAnsi="Times New Roman" w:cs="Times New Roman" w:hint="eastAsia"/>
        </w:rPr>
        <w:t>最早出現症狀之日期：</w:t>
      </w:r>
    </w:p>
    <w:p w:rsidR="001B589F" w:rsidRPr="00E94D57" w:rsidRDefault="001B589F" w:rsidP="00AF11EB">
      <w:pPr>
        <w:pStyle w:val="a3"/>
        <w:spacing w:line="240" w:lineRule="atLeast"/>
        <w:rPr>
          <w:rFonts w:ascii="Times New Roman" w:hAnsi="Times New Roman" w:cs="Times New Roman"/>
          <w:sz w:val="26"/>
        </w:rPr>
      </w:pPr>
    </w:p>
    <w:p w:rsidR="001B589F" w:rsidRPr="00E94D57" w:rsidRDefault="001B589F" w:rsidP="0078029F">
      <w:pPr>
        <w:pStyle w:val="a7"/>
        <w:tabs>
          <w:tab w:val="left" w:pos="396"/>
        </w:tabs>
        <w:spacing w:line="240" w:lineRule="atLeast"/>
        <w:ind w:left="396" w:firstLine="0"/>
        <w:rPr>
          <w:rFonts w:ascii="Times New Roman" w:hAnsi="Times New Roman" w:cs="Times New Roman"/>
          <w:sz w:val="24"/>
        </w:rPr>
      </w:pPr>
      <w:r w:rsidRPr="00E94D57">
        <w:rPr>
          <w:rFonts w:ascii="Times New Roman" w:hAnsi="Times New Roman" w:cs="Times New Roman"/>
          <w:spacing w:val="-1"/>
          <w:sz w:val="24"/>
        </w:rPr>
        <w:t>2. Symptoms (initial symptoms or symptoms that occurred during the course of the illness)</w:t>
      </w:r>
      <w:r w:rsidRPr="00E94D57">
        <w:rPr>
          <w:rFonts w:ascii="Times New Roman" w:cs="Times New Roman"/>
          <w:spacing w:val="-1"/>
          <w:sz w:val="24"/>
        </w:rPr>
        <w:t xml:space="preserve"> (must be filled in)</w:t>
      </w:r>
    </w:p>
    <w:p w:rsidR="001B589F" w:rsidRPr="00E94D57" w:rsidRDefault="001B589F" w:rsidP="00AF11EB">
      <w:pPr>
        <w:spacing w:line="240" w:lineRule="atLeast"/>
        <w:ind w:left="388"/>
        <w:rPr>
          <w:rFonts w:ascii="Times New Roman" w:hAnsi="Times New Roman" w:cs="Times New Roman"/>
        </w:rPr>
      </w:pPr>
      <w:r w:rsidRPr="00E94D57">
        <w:rPr>
          <w:rFonts w:ascii="Times New Roman" w:hAnsi="Times New Roman" w:cs="Times New Roman"/>
        </w:rPr>
        <w:t>□ Asymptomatic</w:t>
      </w:r>
    </w:p>
    <w:p w:rsidR="001B589F" w:rsidRPr="00E94D57" w:rsidRDefault="001B589F" w:rsidP="00AF11EB">
      <w:pPr>
        <w:tabs>
          <w:tab w:val="left" w:pos="1805"/>
          <w:tab w:val="left" w:pos="3221"/>
          <w:tab w:val="left" w:pos="4640"/>
          <w:tab w:val="left" w:pos="6058"/>
        </w:tabs>
        <w:spacing w:line="240" w:lineRule="atLeast"/>
        <w:ind w:left="388"/>
        <w:rPr>
          <w:rFonts w:ascii="Times New Roman" w:hAnsi="Times New Roman" w:cs="Times New Roman"/>
        </w:rPr>
      </w:pPr>
      <w:r w:rsidRPr="00E94D57">
        <w:rPr>
          <w:rFonts w:ascii="Times New Roman" w:hAnsi="Times New Roman" w:cs="Times New Roman"/>
        </w:rPr>
        <w:t>□ Muscle soreness</w:t>
      </w:r>
      <w:r w:rsidRPr="00E94D57">
        <w:rPr>
          <w:rFonts w:ascii="Times New Roman" w:hAnsi="Times New Roman" w:cs="Times New Roman"/>
        </w:rPr>
        <w:tab/>
        <w:t>□ Difficulty breathing</w:t>
      </w:r>
      <w:r w:rsidRPr="00E94D57">
        <w:rPr>
          <w:rFonts w:ascii="Times New Roman" w:hAnsi="Times New Roman" w:cs="Times New Roman"/>
        </w:rPr>
        <w:tab/>
        <w:t>□ Cough</w:t>
      </w:r>
      <w:r w:rsidRPr="00E94D57">
        <w:rPr>
          <w:rFonts w:ascii="Times New Roman" w:hAnsi="Times New Roman" w:cs="Times New Roman"/>
        </w:rPr>
        <w:tab/>
        <w:t>□ Runny nose</w:t>
      </w:r>
      <w:r w:rsidRPr="00E94D57">
        <w:rPr>
          <w:rFonts w:ascii="Times New Roman" w:hAnsi="Times New Roman" w:cs="Times New Roman"/>
        </w:rPr>
        <w:tab/>
        <w:t>□</w:t>
      </w:r>
      <w:r w:rsidRPr="00E94D57">
        <w:rPr>
          <w:rFonts w:ascii="Times New Roman" w:hAnsi="Times New Roman" w:cs="Times New Roman"/>
          <w:spacing w:val="1"/>
        </w:rPr>
        <w:t xml:space="preserve"> Sore throat</w:t>
      </w:r>
    </w:p>
    <w:p w:rsidR="001B589F" w:rsidRPr="00E94D57" w:rsidRDefault="001B589F" w:rsidP="00AF11EB">
      <w:pPr>
        <w:tabs>
          <w:tab w:val="left" w:pos="1805"/>
          <w:tab w:val="left" w:pos="3221"/>
          <w:tab w:val="left" w:pos="4640"/>
          <w:tab w:val="left" w:pos="6058"/>
        </w:tabs>
        <w:spacing w:line="240" w:lineRule="atLeast"/>
        <w:ind w:left="388"/>
        <w:rPr>
          <w:rFonts w:ascii="Times New Roman" w:hAnsi="Times New Roman" w:cs="Times New Roman"/>
        </w:rPr>
      </w:pPr>
      <w:r w:rsidRPr="00E94D57">
        <w:rPr>
          <w:rFonts w:ascii="Times New Roman" w:hAnsi="Times New Roman" w:cs="Times New Roman"/>
        </w:rPr>
        <w:t>□ Fever</w:t>
      </w:r>
      <w:r w:rsidRPr="00E94D57">
        <w:rPr>
          <w:rFonts w:ascii="Times New Roman" w:hAnsi="Times New Roman" w:cs="Times New Roman"/>
        </w:rPr>
        <w:tab/>
        <w:t>□</w:t>
      </w:r>
      <w:r w:rsidRPr="00E94D57">
        <w:rPr>
          <w:rFonts w:ascii="Times New Roman" w:hAnsi="Times New Roman" w:cs="Times New Roman"/>
          <w:spacing w:val="1"/>
        </w:rPr>
        <w:t xml:space="preserve"> </w:t>
      </w:r>
      <w:r w:rsidRPr="00E94D57">
        <w:rPr>
          <w:rFonts w:ascii="Times New Roman" w:hAnsi="Times New Roman" w:cs="Times New Roman"/>
        </w:rPr>
        <w:t>Diarrhea</w:t>
      </w:r>
      <w:r w:rsidRPr="00E94D57">
        <w:rPr>
          <w:rFonts w:ascii="Times New Roman" w:hAnsi="Times New Roman" w:cs="Times New Roman"/>
        </w:rPr>
        <w:tab/>
        <w:t>□ Nausea</w:t>
      </w:r>
      <w:r w:rsidRPr="00E94D57">
        <w:rPr>
          <w:rFonts w:ascii="Times New Roman" w:hAnsi="Times New Roman" w:cs="Times New Roman"/>
        </w:rPr>
        <w:tab/>
        <w:t>□ Vomiting</w:t>
      </w:r>
      <w:r w:rsidRPr="00E94D57">
        <w:rPr>
          <w:rFonts w:ascii="Times New Roman" w:hAnsi="Times New Roman" w:cs="Times New Roman"/>
        </w:rPr>
        <w:tab/>
        <w:t xml:space="preserve">□ Headache </w:t>
      </w:r>
    </w:p>
    <w:p w:rsidR="001B589F" w:rsidRPr="00E94D57" w:rsidRDefault="001B589F" w:rsidP="00AF11EB">
      <w:pPr>
        <w:tabs>
          <w:tab w:val="left" w:pos="1805"/>
          <w:tab w:val="left" w:pos="3221"/>
          <w:tab w:val="left" w:pos="4640"/>
        </w:tabs>
        <w:spacing w:line="240" w:lineRule="atLeast"/>
        <w:ind w:left="388"/>
        <w:rPr>
          <w:rFonts w:ascii="Times New Roman" w:hAnsi="Times New Roman" w:cs="Times New Roman"/>
        </w:rPr>
      </w:pPr>
      <w:r w:rsidRPr="00E94D57">
        <w:rPr>
          <w:rFonts w:ascii="Times New Roman" w:hAnsi="Times New Roman" w:cs="Times New Roman"/>
        </w:rPr>
        <w:t>□ Joint pain</w:t>
      </w:r>
      <w:r w:rsidRPr="00E94D57">
        <w:rPr>
          <w:rFonts w:ascii="Times New Roman" w:hAnsi="Times New Roman" w:cs="Times New Roman"/>
        </w:rPr>
        <w:tab/>
        <w:t>□</w:t>
      </w:r>
      <w:r w:rsidRPr="00E94D57">
        <w:rPr>
          <w:rFonts w:ascii="Times New Roman" w:hAnsi="Times New Roman" w:cs="Times New Roman"/>
          <w:spacing w:val="1"/>
        </w:rPr>
        <w:t xml:space="preserve"> Fatigue</w:t>
      </w:r>
      <w:r w:rsidRPr="00E94D57">
        <w:rPr>
          <w:rFonts w:ascii="Times New Roman" w:hAnsi="Times New Roman" w:cs="Times New Roman"/>
        </w:rPr>
        <w:tab/>
        <w:t>□ Abnormal sense of smell</w:t>
      </w:r>
      <w:r w:rsidRPr="00E94D57">
        <w:rPr>
          <w:rFonts w:ascii="Times New Roman" w:hAnsi="Times New Roman" w:cs="Times New Roman"/>
        </w:rPr>
        <w:tab/>
        <w:t>□ Abnormal sense of taste</w:t>
      </w:r>
    </w:p>
    <w:p w:rsidR="001B589F" w:rsidRPr="00E94D57" w:rsidRDefault="001B589F" w:rsidP="00AF11EB">
      <w:pPr>
        <w:pStyle w:val="a7"/>
        <w:numPr>
          <w:ilvl w:val="0"/>
          <w:numId w:val="7"/>
        </w:numPr>
        <w:tabs>
          <w:tab w:val="left" w:pos="752"/>
        </w:tabs>
        <w:spacing w:line="240" w:lineRule="atLeast"/>
        <w:ind w:firstLine="0"/>
        <w:rPr>
          <w:rFonts w:ascii="Times New Roman" w:hAnsi="Times New Roman" w:cs="Times New Roman"/>
        </w:rPr>
      </w:pPr>
      <w:r w:rsidRPr="00E94D57">
        <w:rPr>
          <w:rFonts w:ascii="Times New Roman" w:hAnsi="Times New Roman" w:cs="Times New Roman"/>
        </w:rPr>
        <w:t>Chest imaging examination (CXR or CT) shows pneumonia</w:t>
      </w:r>
    </w:p>
    <w:p w:rsidR="001B589F" w:rsidRPr="00E94D57" w:rsidRDefault="001B589F" w:rsidP="00AF11EB">
      <w:pPr>
        <w:pStyle w:val="a7"/>
        <w:numPr>
          <w:ilvl w:val="0"/>
          <w:numId w:val="7"/>
        </w:numPr>
        <w:tabs>
          <w:tab w:val="left" w:pos="752"/>
        </w:tabs>
        <w:spacing w:line="240" w:lineRule="atLeast"/>
        <w:ind w:firstLine="0"/>
        <w:rPr>
          <w:rFonts w:ascii="Times New Roman" w:hAnsi="Times New Roman" w:cs="Times New Roman"/>
          <w:sz w:val="24"/>
        </w:rPr>
      </w:pPr>
      <w:r w:rsidRPr="00E94D57">
        <w:rPr>
          <w:rFonts w:ascii="Times New Roman" w:hAnsi="Times New Roman" w:cs="Times New Roman"/>
          <w:spacing w:val="-1"/>
        </w:rPr>
        <w:t>Other (please specify)</w:t>
      </w:r>
    </w:p>
    <w:p w:rsidR="001B589F" w:rsidRPr="00E94D57" w:rsidRDefault="001B589F" w:rsidP="00AF11EB">
      <w:pPr>
        <w:spacing w:line="240" w:lineRule="atLeast"/>
        <w:ind w:left="384"/>
        <w:rPr>
          <w:rFonts w:ascii="Times New Roman" w:hAnsi="Times New Roman" w:cs="Times New Roman"/>
        </w:rPr>
      </w:pPr>
      <w:r w:rsidRPr="00E94D57">
        <w:rPr>
          <w:rFonts w:ascii="Times New Roman" w:hAnsi="Times New Roman" w:cs="Times New Roman"/>
        </w:rPr>
        <w:t>Date on which symptoms first appeared:</w:t>
      </w:r>
    </w:p>
    <w:p w:rsidR="001B589F" w:rsidRPr="00E94D57" w:rsidRDefault="001B589F" w:rsidP="00AF11EB">
      <w:pPr>
        <w:pStyle w:val="a3"/>
        <w:spacing w:line="240" w:lineRule="atLeast"/>
        <w:rPr>
          <w:rFonts w:ascii="Times New Roman" w:hAnsi="Times New Roman" w:cs="Times New Roman"/>
          <w:sz w:val="26"/>
        </w:rPr>
      </w:pPr>
    </w:p>
    <w:p w:rsidR="001B589F" w:rsidRPr="00E94D57" w:rsidRDefault="001B589F" w:rsidP="00AF11EB">
      <w:pPr>
        <w:pStyle w:val="a7"/>
        <w:numPr>
          <w:ilvl w:val="0"/>
          <w:numId w:val="8"/>
        </w:numPr>
        <w:tabs>
          <w:tab w:val="left" w:pos="387"/>
        </w:tabs>
        <w:spacing w:line="240" w:lineRule="atLeast"/>
        <w:ind w:left="386" w:firstLine="0"/>
        <w:rPr>
          <w:rFonts w:ascii="Times New Roman" w:hAnsi="Times New Roman" w:cs="Times New Roman"/>
          <w:sz w:val="24"/>
        </w:rPr>
      </w:pPr>
      <w:r w:rsidRPr="00E94D57">
        <w:rPr>
          <w:rFonts w:ascii="Times New Roman" w:hAnsi="Times New Roman" w:cs="Times New Roman" w:hint="eastAsia"/>
          <w:sz w:val="24"/>
        </w:rPr>
        <w:t>是否有慢性疾病及相關危險因子？</w:t>
      </w:r>
      <w:r w:rsidRPr="00E94D57">
        <w:rPr>
          <w:rFonts w:ascii="Times New Roman" w:hAnsi="Times New Roman" w:cs="Times New Roman"/>
          <w:sz w:val="24"/>
        </w:rPr>
        <w:t>(</w:t>
      </w:r>
      <w:r w:rsidRPr="00E94D57">
        <w:rPr>
          <w:rFonts w:ascii="Times New Roman" w:hAnsi="Times New Roman" w:cs="Times New Roman" w:hint="eastAsia"/>
          <w:sz w:val="24"/>
        </w:rPr>
        <w:t>必填</w:t>
      </w:r>
      <w:r w:rsidRPr="00E94D57">
        <w:rPr>
          <w:rFonts w:ascii="Times New Roman" w:hAnsi="Times New Roman" w:cs="Times New Roman"/>
          <w:sz w:val="24"/>
        </w:rPr>
        <w:t>)</w:t>
      </w:r>
    </w:p>
    <w:p w:rsidR="001B589F" w:rsidRPr="00E94D57" w:rsidRDefault="001B589F" w:rsidP="00AF11EB">
      <w:pPr>
        <w:pStyle w:val="a7"/>
        <w:numPr>
          <w:ilvl w:val="1"/>
          <w:numId w:val="8"/>
        </w:numPr>
        <w:tabs>
          <w:tab w:val="left" w:pos="689"/>
        </w:tabs>
        <w:spacing w:line="240" w:lineRule="atLeast"/>
        <w:ind w:firstLine="0"/>
        <w:rPr>
          <w:rFonts w:ascii="Times New Roman" w:hAnsi="Times New Roman" w:cs="Times New Roman"/>
          <w:sz w:val="24"/>
        </w:rPr>
      </w:pPr>
      <w:r w:rsidRPr="00E94D57">
        <w:rPr>
          <w:rFonts w:ascii="Times New Roman" w:hAnsi="Times New Roman" w:cs="Times New Roman" w:hint="eastAsia"/>
          <w:sz w:val="24"/>
        </w:rPr>
        <w:t>否</w:t>
      </w:r>
    </w:p>
    <w:p w:rsidR="001B589F" w:rsidRPr="00E94D57" w:rsidRDefault="001B589F" w:rsidP="00AF11EB">
      <w:pPr>
        <w:pStyle w:val="a7"/>
        <w:numPr>
          <w:ilvl w:val="1"/>
          <w:numId w:val="8"/>
        </w:numPr>
        <w:tabs>
          <w:tab w:val="left" w:pos="689"/>
        </w:tabs>
        <w:spacing w:line="240" w:lineRule="atLeast"/>
        <w:ind w:firstLine="0"/>
        <w:rPr>
          <w:rFonts w:ascii="Times New Roman" w:hAnsi="Times New Roman" w:cs="Times New Roman"/>
          <w:sz w:val="24"/>
        </w:rPr>
      </w:pPr>
      <w:r w:rsidRPr="00E94D57">
        <w:rPr>
          <w:rFonts w:ascii="Times New Roman" w:hAnsi="Times New Roman" w:cs="Times New Roman" w:hint="eastAsia"/>
          <w:spacing w:val="-1"/>
          <w:sz w:val="24"/>
        </w:rPr>
        <w:lastRenderedPageBreak/>
        <w:t>是</w:t>
      </w:r>
      <w:r w:rsidRPr="00E94D57">
        <w:rPr>
          <w:rFonts w:ascii="Times New Roman" w:hAnsi="Times New Roman" w:cs="Times New Roman"/>
          <w:spacing w:val="-1"/>
          <w:sz w:val="24"/>
        </w:rPr>
        <w:t xml:space="preserve"> (</w:t>
      </w:r>
      <w:r w:rsidRPr="00E94D57">
        <w:rPr>
          <w:rFonts w:ascii="Times New Roman" w:hAnsi="Times New Roman" w:cs="Times New Roman" w:hint="eastAsia"/>
          <w:spacing w:val="-1"/>
          <w:sz w:val="24"/>
        </w:rPr>
        <w:t>若為是時，需選擇下列類別至少一項</w:t>
      </w:r>
      <w:r w:rsidRPr="00E94D57">
        <w:rPr>
          <w:rFonts w:ascii="Times New Roman" w:hAnsi="Times New Roman" w:cs="Times New Roman"/>
          <w:spacing w:val="-1"/>
          <w:sz w:val="24"/>
        </w:rPr>
        <w:t>)</w:t>
      </w:r>
    </w:p>
    <w:p w:rsidR="001B589F" w:rsidRPr="00E94D57" w:rsidRDefault="001B589F" w:rsidP="00AF11EB">
      <w:pPr>
        <w:pStyle w:val="a7"/>
        <w:numPr>
          <w:ilvl w:val="2"/>
          <w:numId w:val="8"/>
        </w:numPr>
        <w:tabs>
          <w:tab w:val="left" w:pos="972"/>
        </w:tabs>
        <w:spacing w:line="240" w:lineRule="atLeast"/>
        <w:ind w:firstLine="0"/>
        <w:rPr>
          <w:rFonts w:ascii="Times New Roman" w:hAnsi="Times New Roman" w:cs="Times New Roman"/>
          <w:sz w:val="24"/>
        </w:rPr>
      </w:pPr>
      <w:r w:rsidRPr="00E94D57">
        <w:rPr>
          <w:rFonts w:ascii="Times New Roman" w:hAnsi="Times New Roman" w:cs="Times New Roman" w:hint="eastAsia"/>
          <w:sz w:val="24"/>
        </w:rPr>
        <w:t>精神疾病</w:t>
      </w:r>
    </w:p>
    <w:p w:rsidR="001B589F" w:rsidRPr="00E94D57" w:rsidRDefault="001B589F" w:rsidP="00AF11EB">
      <w:pPr>
        <w:pStyle w:val="a7"/>
        <w:numPr>
          <w:ilvl w:val="2"/>
          <w:numId w:val="8"/>
        </w:numPr>
        <w:tabs>
          <w:tab w:val="left" w:pos="972"/>
        </w:tabs>
        <w:spacing w:line="240" w:lineRule="atLeast"/>
        <w:ind w:firstLine="0"/>
        <w:rPr>
          <w:rFonts w:ascii="Times New Roman" w:hAnsi="Times New Roman" w:cs="Times New Roman"/>
          <w:sz w:val="24"/>
        </w:rPr>
      </w:pPr>
      <w:r w:rsidRPr="00E94D57">
        <w:rPr>
          <w:rFonts w:ascii="Times New Roman" w:hAnsi="Times New Roman" w:cs="Times New Roman" w:hint="eastAsia"/>
          <w:sz w:val="24"/>
        </w:rPr>
        <w:t>神經肌肉疾病</w:t>
      </w:r>
    </w:p>
    <w:p w:rsidR="001B589F" w:rsidRPr="00E94D57" w:rsidRDefault="001B589F" w:rsidP="00AF11EB">
      <w:pPr>
        <w:pStyle w:val="a7"/>
        <w:numPr>
          <w:ilvl w:val="2"/>
          <w:numId w:val="8"/>
        </w:numPr>
        <w:tabs>
          <w:tab w:val="left" w:pos="972"/>
        </w:tabs>
        <w:spacing w:line="240" w:lineRule="atLeast"/>
        <w:ind w:firstLine="0"/>
        <w:rPr>
          <w:rFonts w:ascii="Times New Roman" w:hAnsi="Times New Roman" w:cs="Times New Roman"/>
          <w:sz w:val="24"/>
        </w:rPr>
      </w:pPr>
      <w:r w:rsidRPr="00E94D57">
        <w:rPr>
          <w:rFonts w:ascii="Times New Roman" w:hAnsi="Times New Roman" w:cs="Times New Roman" w:hint="eastAsia"/>
          <w:sz w:val="24"/>
        </w:rPr>
        <w:t>氣喘</w:t>
      </w:r>
    </w:p>
    <w:p w:rsidR="001B589F" w:rsidRPr="00E94D57" w:rsidRDefault="001B589F" w:rsidP="00AF11EB">
      <w:pPr>
        <w:pStyle w:val="a7"/>
        <w:numPr>
          <w:ilvl w:val="2"/>
          <w:numId w:val="8"/>
        </w:numPr>
        <w:tabs>
          <w:tab w:val="left" w:pos="972"/>
        </w:tabs>
        <w:spacing w:line="240" w:lineRule="atLeast"/>
        <w:ind w:firstLine="0"/>
        <w:rPr>
          <w:rFonts w:ascii="Times New Roman" w:hAnsi="Times New Roman" w:cs="Times New Roman"/>
          <w:sz w:val="24"/>
        </w:rPr>
      </w:pPr>
      <w:r w:rsidRPr="00E94D57">
        <w:rPr>
          <w:rFonts w:ascii="Times New Roman" w:hAnsi="Times New Roman" w:cs="Times New Roman" w:hint="eastAsia"/>
          <w:sz w:val="24"/>
        </w:rPr>
        <w:t>慢性肺疾</w:t>
      </w:r>
      <w:r w:rsidRPr="00E94D57">
        <w:rPr>
          <w:rFonts w:ascii="Times New Roman" w:hAnsi="Times New Roman" w:cs="Times New Roman"/>
          <w:sz w:val="24"/>
        </w:rPr>
        <w:t>(</w:t>
      </w:r>
      <w:r w:rsidRPr="00E94D57">
        <w:rPr>
          <w:rFonts w:ascii="Times New Roman" w:hAnsi="Times New Roman" w:cs="Times New Roman" w:hint="eastAsia"/>
          <w:sz w:val="24"/>
        </w:rPr>
        <w:t>如支氣管擴張、慢性阻塞性肺疾等，氣喘除外</w:t>
      </w:r>
      <w:r w:rsidRPr="00E94D57">
        <w:rPr>
          <w:rFonts w:ascii="Times New Roman" w:hAnsi="Times New Roman" w:cs="Times New Roman"/>
          <w:sz w:val="24"/>
        </w:rPr>
        <w:t>)</w:t>
      </w:r>
    </w:p>
    <w:p w:rsidR="001B589F" w:rsidRPr="00E94D57" w:rsidRDefault="001B589F" w:rsidP="00AF11EB">
      <w:pPr>
        <w:pStyle w:val="a7"/>
        <w:numPr>
          <w:ilvl w:val="2"/>
          <w:numId w:val="8"/>
        </w:numPr>
        <w:tabs>
          <w:tab w:val="left" w:pos="972"/>
        </w:tabs>
        <w:spacing w:line="240" w:lineRule="atLeast"/>
        <w:ind w:firstLine="0"/>
        <w:rPr>
          <w:rFonts w:ascii="Times New Roman" w:hAnsi="Times New Roman" w:cs="Times New Roman"/>
          <w:sz w:val="24"/>
        </w:rPr>
      </w:pPr>
      <w:r w:rsidRPr="00E94D57">
        <w:rPr>
          <w:rFonts w:ascii="Times New Roman" w:hAnsi="Times New Roman" w:cs="Times New Roman" w:hint="eastAsia"/>
          <w:sz w:val="24"/>
        </w:rPr>
        <w:t>糖尿病</w:t>
      </w:r>
    </w:p>
    <w:p w:rsidR="001B589F" w:rsidRPr="00E94D57" w:rsidRDefault="001B589F" w:rsidP="00AF11EB">
      <w:pPr>
        <w:pStyle w:val="a7"/>
        <w:numPr>
          <w:ilvl w:val="2"/>
          <w:numId w:val="8"/>
        </w:numPr>
        <w:tabs>
          <w:tab w:val="left" w:pos="972"/>
        </w:tabs>
        <w:spacing w:line="240" w:lineRule="atLeast"/>
        <w:ind w:firstLine="0"/>
        <w:rPr>
          <w:rFonts w:ascii="Times New Roman" w:hAnsi="Times New Roman" w:cs="Times New Roman"/>
          <w:sz w:val="24"/>
        </w:rPr>
      </w:pPr>
      <w:r w:rsidRPr="00E94D57">
        <w:rPr>
          <w:rFonts w:ascii="Times New Roman" w:hAnsi="Times New Roman" w:cs="Times New Roman" w:hint="eastAsia"/>
          <w:spacing w:val="-1"/>
          <w:sz w:val="24"/>
        </w:rPr>
        <w:t>代謝性疾病</w:t>
      </w:r>
      <w:r w:rsidRPr="00E94D57">
        <w:rPr>
          <w:rFonts w:ascii="Times New Roman" w:hAnsi="Times New Roman" w:cs="Times New Roman"/>
          <w:spacing w:val="-1"/>
          <w:sz w:val="24"/>
        </w:rPr>
        <w:t>(</w:t>
      </w:r>
      <w:r w:rsidRPr="00E94D57">
        <w:rPr>
          <w:rFonts w:ascii="Times New Roman" w:hAnsi="Times New Roman" w:cs="Times New Roman" w:hint="eastAsia"/>
          <w:spacing w:val="-1"/>
          <w:sz w:val="24"/>
        </w:rPr>
        <w:t>如高血脂，糖尿病除外</w:t>
      </w:r>
      <w:r w:rsidRPr="00E94D57">
        <w:rPr>
          <w:rFonts w:ascii="Times New Roman" w:hAnsi="Times New Roman" w:cs="Times New Roman"/>
          <w:spacing w:val="-1"/>
          <w:sz w:val="24"/>
        </w:rPr>
        <w:t>)</w:t>
      </w:r>
    </w:p>
    <w:p w:rsidR="001B589F" w:rsidRPr="00E94D57" w:rsidRDefault="001B589F" w:rsidP="00AF11EB">
      <w:pPr>
        <w:pStyle w:val="a7"/>
        <w:numPr>
          <w:ilvl w:val="2"/>
          <w:numId w:val="8"/>
        </w:numPr>
        <w:tabs>
          <w:tab w:val="left" w:pos="972"/>
        </w:tabs>
        <w:spacing w:line="240" w:lineRule="atLeast"/>
        <w:ind w:firstLine="0"/>
        <w:rPr>
          <w:rFonts w:ascii="Times New Roman" w:hAnsi="Times New Roman" w:cs="Times New Roman"/>
          <w:sz w:val="24"/>
        </w:rPr>
      </w:pPr>
      <w:r w:rsidRPr="00E94D57">
        <w:rPr>
          <w:rFonts w:ascii="Times New Roman" w:hAnsi="Times New Roman" w:cs="Times New Roman" w:hint="eastAsia"/>
          <w:spacing w:val="-1"/>
          <w:sz w:val="24"/>
        </w:rPr>
        <w:t>心血管疾病</w:t>
      </w:r>
      <w:r w:rsidRPr="00E94D57">
        <w:rPr>
          <w:rFonts w:ascii="Times New Roman" w:hAnsi="Times New Roman" w:cs="Times New Roman"/>
          <w:spacing w:val="-1"/>
          <w:sz w:val="24"/>
        </w:rPr>
        <w:t>(</w:t>
      </w:r>
      <w:r w:rsidRPr="00E94D57">
        <w:rPr>
          <w:rFonts w:ascii="Times New Roman" w:hAnsi="Times New Roman" w:cs="Times New Roman" w:hint="eastAsia"/>
          <w:spacing w:val="-1"/>
          <w:sz w:val="24"/>
        </w:rPr>
        <w:t>高血壓除外</w:t>
      </w:r>
      <w:r w:rsidRPr="00E94D57">
        <w:rPr>
          <w:rFonts w:ascii="Times New Roman" w:hAnsi="Times New Roman" w:cs="Times New Roman"/>
          <w:spacing w:val="-1"/>
          <w:sz w:val="24"/>
        </w:rPr>
        <w:t>)</w:t>
      </w:r>
    </w:p>
    <w:p w:rsidR="001B589F" w:rsidRPr="00E94D57" w:rsidRDefault="001B589F" w:rsidP="00AF11EB">
      <w:pPr>
        <w:pStyle w:val="a7"/>
        <w:numPr>
          <w:ilvl w:val="2"/>
          <w:numId w:val="8"/>
        </w:numPr>
        <w:tabs>
          <w:tab w:val="left" w:pos="972"/>
        </w:tabs>
        <w:spacing w:line="240" w:lineRule="atLeast"/>
        <w:ind w:firstLine="0"/>
        <w:rPr>
          <w:rFonts w:ascii="Times New Roman" w:hAnsi="Times New Roman" w:cs="Times New Roman"/>
          <w:sz w:val="24"/>
        </w:rPr>
      </w:pPr>
      <w:r w:rsidRPr="00E94D57">
        <w:rPr>
          <w:rFonts w:ascii="Times New Roman" w:hAnsi="Times New Roman" w:cs="Times New Roman" w:hint="eastAsia"/>
          <w:spacing w:val="-1"/>
          <w:sz w:val="24"/>
        </w:rPr>
        <w:t>肝臟疾病</w:t>
      </w:r>
      <w:r w:rsidRPr="00E94D57">
        <w:rPr>
          <w:rFonts w:ascii="Times New Roman" w:hAnsi="Times New Roman" w:cs="Times New Roman"/>
          <w:spacing w:val="-1"/>
          <w:sz w:val="24"/>
        </w:rPr>
        <w:t>(</w:t>
      </w:r>
      <w:r w:rsidRPr="00E94D57">
        <w:rPr>
          <w:rFonts w:ascii="Times New Roman" w:hAnsi="Times New Roman" w:cs="Times New Roman" w:hint="eastAsia"/>
          <w:spacing w:val="-1"/>
          <w:sz w:val="24"/>
        </w:rPr>
        <w:t>如肝炎、肝硬化等</w:t>
      </w:r>
      <w:r w:rsidRPr="00E94D57">
        <w:rPr>
          <w:rFonts w:ascii="Times New Roman" w:hAnsi="Times New Roman" w:cs="Times New Roman"/>
          <w:spacing w:val="-1"/>
          <w:sz w:val="24"/>
        </w:rPr>
        <w:t>)</w:t>
      </w:r>
    </w:p>
    <w:p w:rsidR="001B589F" w:rsidRPr="00E94D57" w:rsidRDefault="001B589F" w:rsidP="00AF11EB">
      <w:pPr>
        <w:pStyle w:val="a7"/>
        <w:numPr>
          <w:ilvl w:val="2"/>
          <w:numId w:val="8"/>
        </w:numPr>
        <w:tabs>
          <w:tab w:val="left" w:pos="972"/>
        </w:tabs>
        <w:spacing w:line="240" w:lineRule="atLeast"/>
        <w:ind w:firstLine="0"/>
        <w:rPr>
          <w:rFonts w:ascii="Times New Roman" w:hAnsi="Times New Roman" w:cs="Times New Roman"/>
          <w:sz w:val="24"/>
        </w:rPr>
      </w:pPr>
      <w:r w:rsidRPr="00E94D57">
        <w:rPr>
          <w:rFonts w:ascii="Times New Roman" w:hAnsi="Times New Roman" w:cs="Times New Roman" w:hint="eastAsia"/>
          <w:sz w:val="24"/>
        </w:rPr>
        <w:t>腎臟疾病</w:t>
      </w:r>
      <w:r w:rsidRPr="00E94D57">
        <w:rPr>
          <w:rFonts w:ascii="Times New Roman" w:hAnsi="Times New Roman" w:cs="Times New Roman"/>
          <w:sz w:val="24"/>
        </w:rPr>
        <w:t>(</w:t>
      </w:r>
      <w:r w:rsidRPr="00E94D57">
        <w:rPr>
          <w:rFonts w:ascii="Times New Roman" w:hAnsi="Times New Roman" w:cs="Times New Roman" w:hint="eastAsia"/>
          <w:sz w:val="24"/>
        </w:rPr>
        <w:t>如慢性腎功能不全、長期接受血液或腹膜透析等</w:t>
      </w:r>
      <w:r w:rsidRPr="00E94D57">
        <w:rPr>
          <w:rFonts w:ascii="Times New Roman" w:hAnsi="Times New Roman" w:cs="Times New Roman"/>
          <w:sz w:val="24"/>
        </w:rPr>
        <w:t>)</w:t>
      </w:r>
    </w:p>
    <w:p w:rsidR="001B589F" w:rsidRPr="00E94D57" w:rsidRDefault="001B589F" w:rsidP="00AF11EB">
      <w:pPr>
        <w:pStyle w:val="a7"/>
        <w:numPr>
          <w:ilvl w:val="2"/>
          <w:numId w:val="8"/>
        </w:numPr>
        <w:tabs>
          <w:tab w:val="left" w:pos="972"/>
        </w:tabs>
        <w:spacing w:line="240" w:lineRule="atLeast"/>
        <w:ind w:firstLine="0"/>
        <w:rPr>
          <w:rFonts w:ascii="Times New Roman" w:hAnsi="Times New Roman" w:cs="Times New Roman"/>
          <w:sz w:val="24"/>
        </w:rPr>
      </w:pPr>
      <w:r w:rsidRPr="00E94D57">
        <w:rPr>
          <w:rFonts w:ascii="Times New Roman" w:hAnsi="Times New Roman" w:cs="Times New Roman" w:hint="eastAsia"/>
          <w:sz w:val="24"/>
        </w:rPr>
        <w:t>仍在治療中或未治癒之癌症</w:t>
      </w:r>
    </w:p>
    <w:p w:rsidR="001B589F" w:rsidRPr="00E94D57" w:rsidRDefault="001B589F" w:rsidP="00AF11EB">
      <w:pPr>
        <w:pStyle w:val="a7"/>
        <w:numPr>
          <w:ilvl w:val="2"/>
          <w:numId w:val="8"/>
        </w:numPr>
        <w:tabs>
          <w:tab w:val="left" w:pos="972"/>
        </w:tabs>
        <w:spacing w:line="240" w:lineRule="atLeast"/>
        <w:ind w:firstLine="0"/>
        <w:rPr>
          <w:rFonts w:ascii="Times New Roman" w:hAnsi="Times New Roman" w:cs="Times New Roman"/>
          <w:sz w:val="24"/>
        </w:rPr>
      </w:pPr>
      <w:r w:rsidRPr="00E94D57">
        <w:rPr>
          <w:rFonts w:ascii="Times New Roman" w:hAnsi="Times New Roman" w:cs="Times New Roman" w:hint="eastAsia"/>
          <w:sz w:val="24"/>
        </w:rPr>
        <w:t>免疫低下狀態，說明</w:t>
      </w:r>
    </w:p>
    <w:p w:rsidR="001B589F" w:rsidRPr="00E94D57" w:rsidRDefault="001B589F" w:rsidP="00AF11EB">
      <w:pPr>
        <w:pStyle w:val="a7"/>
        <w:numPr>
          <w:ilvl w:val="2"/>
          <w:numId w:val="8"/>
        </w:numPr>
        <w:tabs>
          <w:tab w:val="left" w:pos="972"/>
        </w:tabs>
        <w:spacing w:line="240" w:lineRule="atLeast"/>
        <w:ind w:firstLine="0"/>
        <w:rPr>
          <w:rFonts w:ascii="Times New Roman" w:hAnsi="Times New Roman" w:cs="Times New Roman"/>
          <w:sz w:val="24"/>
        </w:rPr>
      </w:pPr>
      <w:r w:rsidRPr="00E94D57">
        <w:rPr>
          <w:rFonts w:ascii="Times New Roman" w:hAnsi="Times New Roman" w:cs="Times New Roman" w:hint="eastAsia"/>
          <w:spacing w:val="-1"/>
          <w:sz w:val="24"/>
        </w:rPr>
        <w:t>懷孕，週數</w:t>
      </w:r>
      <w:r w:rsidRPr="00E94D57">
        <w:rPr>
          <w:rFonts w:ascii="Times New Roman" w:hAnsi="Times New Roman" w:cs="Times New Roman"/>
          <w:spacing w:val="-1"/>
          <w:sz w:val="24"/>
        </w:rPr>
        <w:t>(</w:t>
      </w:r>
      <w:r w:rsidRPr="00E94D57">
        <w:rPr>
          <w:rFonts w:ascii="Times New Roman" w:hAnsi="Times New Roman" w:cs="Times New Roman" w:hint="eastAsia"/>
          <w:spacing w:val="-1"/>
          <w:sz w:val="24"/>
        </w:rPr>
        <w:t>週</w:t>
      </w:r>
      <w:r w:rsidRPr="00E94D57">
        <w:rPr>
          <w:rFonts w:ascii="Times New Roman" w:hAnsi="Times New Roman" w:cs="Times New Roman"/>
          <w:spacing w:val="-1"/>
          <w:sz w:val="24"/>
        </w:rPr>
        <w:t>)</w:t>
      </w:r>
    </w:p>
    <w:p w:rsidR="001B589F" w:rsidRPr="00E94D57" w:rsidRDefault="001B589F" w:rsidP="00AF11EB">
      <w:pPr>
        <w:pStyle w:val="a7"/>
        <w:numPr>
          <w:ilvl w:val="2"/>
          <w:numId w:val="8"/>
        </w:numPr>
        <w:tabs>
          <w:tab w:val="left" w:pos="972"/>
        </w:tabs>
        <w:spacing w:line="240" w:lineRule="atLeast"/>
        <w:ind w:firstLine="0"/>
        <w:rPr>
          <w:rFonts w:ascii="Times New Roman" w:hAnsi="Times New Roman" w:cs="Times New Roman"/>
          <w:sz w:val="24"/>
        </w:rPr>
      </w:pPr>
      <w:r w:rsidRPr="00E94D57">
        <w:rPr>
          <w:rFonts w:ascii="Times New Roman" w:hAnsi="Times New Roman" w:cs="Times New Roman" w:hint="eastAsia"/>
          <w:sz w:val="24"/>
        </w:rPr>
        <w:t>產後六週內</w:t>
      </w:r>
    </w:p>
    <w:p w:rsidR="001B589F" w:rsidRPr="00E94D57" w:rsidRDefault="001B589F" w:rsidP="00AF11EB">
      <w:pPr>
        <w:pStyle w:val="a7"/>
        <w:numPr>
          <w:ilvl w:val="2"/>
          <w:numId w:val="8"/>
        </w:numPr>
        <w:tabs>
          <w:tab w:val="left" w:pos="972"/>
        </w:tabs>
        <w:spacing w:line="240" w:lineRule="atLeast"/>
        <w:ind w:firstLine="0"/>
        <w:rPr>
          <w:rFonts w:ascii="Times New Roman" w:hAnsi="Times New Roman" w:cs="Times New Roman"/>
          <w:sz w:val="24"/>
        </w:rPr>
      </w:pPr>
      <w:r w:rsidRPr="00E94D57">
        <w:rPr>
          <w:rFonts w:ascii="Times New Roman" w:hAnsi="Times New Roman" w:cs="Times New Roman" w:hint="eastAsia"/>
          <w:sz w:val="24"/>
        </w:rPr>
        <w:t>高血壓</w:t>
      </w:r>
    </w:p>
    <w:p w:rsidR="001B589F" w:rsidRPr="00E94D57" w:rsidRDefault="001B589F" w:rsidP="00AF11EB">
      <w:pPr>
        <w:pStyle w:val="a3"/>
        <w:spacing w:line="240" w:lineRule="atLeast"/>
        <w:ind w:left="669"/>
        <w:rPr>
          <w:rFonts w:ascii="Times New Roman" w:hAnsi="Times New Roman" w:cs="Times New Roman"/>
        </w:rPr>
      </w:pPr>
      <w:r w:rsidRPr="00E94D57">
        <w:rPr>
          <w:rFonts w:ascii="Times New Roman" w:hAnsi="Times New Roman" w:cs="Times New Roman"/>
          <w:spacing w:val="-2"/>
        </w:rPr>
        <w:t xml:space="preserve">□ </w:t>
      </w:r>
      <w:r w:rsidRPr="00E94D57">
        <w:rPr>
          <w:rFonts w:ascii="Times New Roman" w:hAnsi="Times New Roman" w:cs="Times New Roman" w:hint="eastAsia"/>
          <w:spacing w:val="-2"/>
        </w:rPr>
        <w:t>肥胖</w:t>
      </w:r>
      <w:r w:rsidRPr="00E94D57">
        <w:rPr>
          <w:rFonts w:ascii="Times New Roman" w:hAnsi="Times New Roman" w:cs="Times New Roman"/>
        </w:rPr>
        <w:t>(BMI&gt;=30)</w:t>
      </w:r>
    </w:p>
    <w:p w:rsidR="001B589F" w:rsidRPr="00E94D57" w:rsidRDefault="001B589F" w:rsidP="00AF11EB">
      <w:pPr>
        <w:pStyle w:val="a7"/>
        <w:numPr>
          <w:ilvl w:val="2"/>
          <w:numId w:val="8"/>
        </w:numPr>
        <w:tabs>
          <w:tab w:val="left" w:pos="972"/>
        </w:tabs>
        <w:spacing w:line="240" w:lineRule="atLeast"/>
        <w:ind w:firstLine="0"/>
        <w:rPr>
          <w:rFonts w:ascii="Times New Roman" w:hAnsi="Times New Roman" w:cs="Times New Roman"/>
          <w:sz w:val="24"/>
        </w:rPr>
      </w:pPr>
      <w:r w:rsidRPr="00E94D57">
        <w:rPr>
          <w:rFonts w:ascii="Times New Roman" w:hAnsi="Times New Roman" w:cs="Times New Roman" w:hint="eastAsia"/>
          <w:sz w:val="24"/>
        </w:rPr>
        <w:t>其他，說明</w:t>
      </w:r>
    </w:p>
    <w:p w:rsidR="001B589F" w:rsidRPr="00E94D57" w:rsidRDefault="001B589F" w:rsidP="00AF11EB">
      <w:pPr>
        <w:pStyle w:val="a3"/>
        <w:spacing w:line="240" w:lineRule="atLeast"/>
        <w:rPr>
          <w:rFonts w:ascii="Times New Roman" w:hAnsi="Times New Roman" w:cs="Times New Roman"/>
        </w:rPr>
      </w:pPr>
    </w:p>
    <w:p w:rsidR="001B589F" w:rsidRPr="00E94D57" w:rsidRDefault="001B589F" w:rsidP="00057595">
      <w:pPr>
        <w:pStyle w:val="a7"/>
        <w:tabs>
          <w:tab w:val="left" w:pos="387"/>
        </w:tabs>
        <w:spacing w:line="240" w:lineRule="atLeast"/>
        <w:ind w:left="103" w:firstLine="0"/>
        <w:rPr>
          <w:rFonts w:ascii="Times New Roman" w:hAnsi="Times New Roman" w:cs="Times New Roman"/>
          <w:sz w:val="24"/>
        </w:rPr>
      </w:pPr>
      <w:r w:rsidRPr="00E94D57">
        <w:rPr>
          <w:rFonts w:ascii="Times New Roman" w:hAnsi="Times New Roman" w:cs="Times New Roman"/>
          <w:sz w:val="24"/>
        </w:rPr>
        <w:t>3. Do you have any chronic illness</w:t>
      </w:r>
      <w:r>
        <w:rPr>
          <w:rFonts w:ascii="Times New Roman" w:hAnsi="Times New Roman" w:cs="Times New Roman"/>
          <w:sz w:val="24"/>
        </w:rPr>
        <w:t>es</w:t>
      </w:r>
      <w:r w:rsidRPr="00E94D57">
        <w:rPr>
          <w:rFonts w:ascii="Times New Roman" w:hAnsi="Times New Roman" w:cs="Times New Roman"/>
          <w:sz w:val="24"/>
        </w:rPr>
        <w:t xml:space="preserve"> and related risk factors? (must be filled in)</w:t>
      </w:r>
    </w:p>
    <w:p w:rsidR="001B589F" w:rsidRPr="00E94D57" w:rsidRDefault="001B589F" w:rsidP="00AF11EB">
      <w:pPr>
        <w:pStyle w:val="a7"/>
        <w:numPr>
          <w:ilvl w:val="1"/>
          <w:numId w:val="8"/>
        </w:numPr>
        <w:tabs>
          <w:tab w:val="left" w:pos="689"/>
        </w:tabs>
        <w:spacing w:line="240" w:lineRule="atLeast"/>
        <w:ind w:firstLine="0"/>
        <w:rPr>
          <w:rFonts w:ascii="Times New Roman" w:hAnsi="Times New Roman" w:cs="Times New Roman"/>
          <w:sz w:val="24"/>
        </w:rPr>
      </w:pPr>
      <w:r w:rsidRPr="00E94D57">
        <w:rPr>
          <w:rFonts w:ascii="Times New Roman" w:hAnsi="Times New Roman" w:cs="Times New Roman"/>
          <w:sz w:val="24"/>
        </w:rPr>
        <w:t>No</w:t>
      </w:r>
    </w:p>
    <w:p w:rsidR="001B589F" w:rsidRPr="00E94D57" w:rsidRDefault="001B589F" w:rsidP="00AF11EB">
      <w:pPr>
        <w:pStyle w:val="a7"/>
        <w:numPr>
          <w:ilvl w:val="1"/>
          <w:numId w:val="8"/>
        </w:numPr>
        <w:tabs>
          <w:tab w:val="left" w:pos="689"/>
        </w:tabs>
        <w:spacing w:line="240" w:lineRule="atLeast"/>
        <w:ind w:firstLine="0"/>
        <w:rPr>
          <w:rFonts w:ascii="Times New Roman" w:hAnsi="Times New Roman" w:cs="Times New Roman"/>
          <w:sz w:val="24"/>
        </w:rPr>
      </w:pPr>
      <w:r w:rsidRPr="00E94D57">
        <w:rPr>
          <w:rFonts w:ascii="Times New Roman" w:hAnsi="Times New Roman" w:cs="Times New Roman"/>
          <w:spacing w:val="-1"/>
          <w:sz w:val="24"/>
        </w:rPr>
        <w:t>Yes (if yes, select at least one of the following options)</w:t>
      </w:r>
    </w:p>
    <w:p w:rsidR="001B589F" w:rsidRPr="00E94D57" w:rsidRDefault="001B589F" w:rsidP="00AF11EB">
      <w:pPr>
        <w:pStyle w:val="a7"/>
        <w:numPr>
          <w:ilvl w:val="2"/>
          <w:numId w:val="8"/>
        </w:numPr>
        <w:tabs>
          <w:tab w:val="left" w:pos="972"/>
        </w:tabs>
        <w:spacing w:line="240" w:lineRule="atLeast"/>
        <w:ind w:firstLine="0"/>
        <w:rPr>
          <w:rFonts w:ascii="Times New Roman" w:hAnsi="Times New Roman" w:cs="Times New Roman"/>
          <w:sz w:val="24"/>
        </w:rPr>
      </w:pPr>
      <w:r w:rsidRPr="00E94D57">
        <w:rPr>
          <w:rFonts w:ascii="Times New Roman" w:hAnsi="Times New Roman" w:cs="Times New Roman"/>
          <w:sz w:val="24"/>
        </w:rPr>
        <w:t>Mental  disorders</w:t>
      </w:r>
    </w:p>
    <w:p w:rsidR="001B589F" w:rsidRPr="00E94D57" w:rsidRDefault="001B589F" w:rsidP="00AF11EB">
      <w:pPr>
        <w:pStyle w:val="a7"/>
        <w:numPr>
          <w:ilvl w:val="2"/>
          <w:numId w:val="8"/>
        </w:numPr>
        <w:tabs>
          <w:tab w:val="left" w:pos="972"/>
        </w:tabs>
        <w:spacing w:line="240" w:lineRule="atLeast"/>
        <w:ind w:firstLine="0"/>
        <w:rPr>
          <w:rFonts w:ascii="Times New Roman" w:hAnsi="Times New Roman" w:cs="Times New Roman"/>
          <w:sz w:val="24"/>
        </w:rPr>
      </w:pPr>
      <w:r w:rsidRPr="00E94D57">
        <w:rPr>
          <w:rFonts w:ascii="Times New Roman" w:hAnsi="Times New Roman" w:cs="Times New Roman"/>
          <w:sz w:val="24"/>
        </w:rPr>
        <w:t>Neuromuscular diseases</w:t>
      </w:r>
    </w:p>
    <w:p w:rsidR="001B589F" w:rsidRPr="00E94D57" w:rsidRDefault="001B589F" w:rsidP="00AF11EB">
      <w:pPr>
        <w:pStyle w:val="a7"/>
        <w:numPr>
          <w:ilvl w:val="2"/>
          <w:numId w:val="8"/>
        </w:numPr>
        <w:tabs>
          <w:tab w:val="left" w:pos="972"/>
        </w:tabs>
        <w:spacing w:line="240" w:lineRule="atLeast"/>
        <w:ind w:firstLine="0"/>
        <w:rPr>
          <w:rFonts w:ascii="Times New Roman" w:hAnsi="Times New Roman" w:cs="Times New Roman"/>
          <w:sz w:val="24"/>
        </w:rPr>
      </w:pPr>
      <w:r w:rsidRPr="00E94D57">
        <w:rPr>
          <w:rFonts w:ascii="Times New Roman" w:hAnsi="Times New Roman" w:cs="Times New Roman"/>
          <w:sz w:val="24"/>
        </w:rPr>
        <w:t>Asthma</w:t>
      </w:r>
    </w:p>
    <w:p w:rsidR="001B589F" w:rsidRPr="00E94D57" w:rsidRDefault="001B589F" w:rsidP="00AF11EB">
      <w:pPr>
        <w:pStyle w:val="a7"/>
        <w:numPr>
          <w:ilvl w:val="2"/>
          <w:numId w:val="8"/>
        </w:numPr>
        <w:tabs>
          <w:tab w:val="left" w:pos="972"/>
        </w:tabs>
        <w:spacing w:line="240" w:lineRule="atLeast"/>
        <w:ind w:firstLine="0"/>
        <w:rPr>
          <w:rFonts w:ascii="Times New Roman" w:hAnsi="Times New Roman" w:cs="Times New Roman"/>
          <w:sz w:val="24"/>
        </w:rPr>
      </w:pPr>
      <w:r w:rsidRPr="00E94D57">
        <w:rPr>
          <w:rFonts w:ascii="Times New Roman" w:hAnsi="Times New Roman" w:cs="Times New Roman"/>
          <w:sz w:val="24"/>
        </w:rPr>
        <w:t>Chronic lung diseases (bronchiectasis, chronic obstructive pulmonary disease etc. ex. asthma)</w:t>
      </w:r>
    </w:p>
    <w:p w:rsidR="001B589F" w:rsidRPr="00E94D57" w:rsidRDefault="001B589F" w:rsidP="00AF11EB">
      <w:pPr>
        <w:pStyle w:val="a7"/>
        <w:numPr>
          <w:ilvl w:val="2"/>
          <w:numId w:val="8"/>
        </w:numPr>
        <w:tabs>
          <w:tab w:val="left" w:pos="972"/>
        </w:tabs>
        <w:spacing w:line="240" w:lineRule="atLeast"/>
        <w:ind w:firstLine="0"/>
        <w:rPr>
          <w:rFonts w:ascii="Times New Roman" w:hAnsi="Times New Roman" w:cs="Times New Roman"/>
          <w:sz w:val="24"/>
        </w:rPr>
      </w:pPr>
      <w:r w:rsidRPr="00E94D57">
        <w:rPr>
          <w:rFonts w:ascii="Times New Roman" w:hAnsi="Times New Roman" w:cs="Times New Roman"/>
          <w:sz w:val="24"/>
        </w:rPr>
        <w:t xml:space="preserve">Diabetes </w:t>
      </w:r>
    </w:p>
    <w:p w:rsidR="001B589F" w:rsidRPr="00E94D57" w:rsidRDefault="001B589F" w:rsidP="00AF11EB">
      <w:pPr>
        <w:pStyle w:val="a7"/>
        <w:numPr>
          <w:ilvl w:val="2"/>
          <w:numId w:val="8"/>
        </w:numPr>
        <w:tabs>
          <w:tab w:val="left" w:pos="972"/>
        </w:tabs>
        <w:spacing w:line="240" w:lineRule="atLeast"/>
        <w:ind w:firstLine="0"/>
        <w:rPr>
          <w:rFonts w:ascii="Times New Roman" w:hAnsi="Times New Roman" w:cs="Times New Roman"/>
          <w:sz w:val="24"/>
        </w:rPr>
      </w:pPr>
      <w:r w:rsidRPr="00E94D57">
        <w:rPr>
          <w:rFonts w:ascii="Times New Roman" w:hAnsi="Times New Roman" w:cs="Times New Roman"/>
          <w:spacing w:val="-1"/>
          <w:sz w:val="24"/>
        </w:rPr>
        <w:t>Metabolic diseases (hyperlipidemia, ex. diabetes)</w:t>
      </w:r>
    </w:p>
    <w:p w:rsidR="001B589F" w:rsidRPr="00E94D57" w:rsidRDefault="001B589F" w:rsidP="00AF11EB">
      <w:pPr>
        <w:pStyle w:val="a7"/>
        <w:numPr>
          <w:ilvl w:val="2"/>
          <w:numId w:val="8"/>
        </w:numPr>
        <w:tabs>
          <w:tab w:val="left" w:pos="972"/>
        </w:tabs>
        <w:spacing w:line="240" w:lineRule="atLeast"/>
        <w:ind w:firstLine="0"/>
        <w:rPr>
          <w:rFonts w:ascii="Times New Roman" w:hAnsi="Times New Roman" w:cs="Times New Roman"/>
          <w:sz w:val="24"/>
        </w:rPr>
      </w:pPr>
      <w:r w:rsidRPr="00E94D57">
        <w:rPr>
          <w:rFonts w:ascii="Times New Roman" w:hAnsi="Times New Roman" w:cs="Times New Roman"/>
          <w:spacing w:val="-1"/>
          <w:sz w:val="24"/>
        </w:rPr>
        <w:t>Cardiovascular diseases (except hypertension)</w:t>
      </w:r>
    </w:p>
    <w:p w:rsidR="001B589F" w:rsidRPr="00E94D57" w:rsidRDefault="001B589F" w:rsidP="00AF11EB">
      <w:pPr>
        <w:pStyle w:val="a7"/>
        <w:numPr>
          <w:ilvl w:val="2"/>
          <w:numId w:val="8"/>
        </w:numPr>
        <w:tabs>
          <w:tab w:val="left" w:pos="972"/>
        </w:tabs>
        <w:spacing w:line="240" w:lineRule="atLeast"/>
        <w:ind w:firstLine="0"/>
        <w:rPr>
          <w:rFonts w:ascii="Times New Roman" w:hAnsi="Times New Roman" w:cs="Times New Roman"/>
          <w:sz w:val="24"/>
        </w:rPr>
      </w:pPr>
      <w:r w:rsidRPr="00E94D57">
        <w:rPr>
          <w:rFonts w:ascii="Times New Roman" w:hAnsi="Times New Roman" w:cs="Times New Roman"/>
          <w:spacing w:val="-1"/>
          <w:sz w:val="24"/>
        </w:rPr>
        <w:t>Liver diseases (hepatitis, cirrhosis)</w:t>
      </w:r>
    </w:p>
    <w:p w:rsidR="001B589F" w:rsidRPr="00E94D57" w:rsidRDefault="001B589F" w:rsidP="00AF11EB">
      <w:pPr>
        <w:pStyle w:val="a7"/>
        <w:numPr>
          <w:ilvl w:val="2"/>
          <w:numId w:val="8"/>
        </w:numPr>
        <w:tabs>
          <w:tab w:val="left" w:pos="972"/>
        </w:tabs>
        <w:spacing w:line="240" w:lineRule="atLeast"/>
        <w:ind w:firstLine="0"/>
        <w:rPr>
          <w:rFonts w:ascii="Times New Roman" w:hAnsi="Times New Roman" w:cs="Times New Roman"/>
          <w:sz w:val="24"/>
        </w:rPr>
      </w:pPr>
      <w:r w:rsidRPr="00E94D57">
        <w:rPr>
          <w:rFonts w:ascii="Times New Roman" w:hAnsi="Times New Roman" w:cs="Times New Roman"/>
          <w:sz w:val="24"/>
        </w:rPr>
        <w:t>Kidney diseases (chronic renal insufficiency, receiving long-term hemodialysis or peritoneal dialysis</w:t>
      </w:r>
      <w:ins w:id="14" w:author="鄒宗珮" w:date="2021-06-04T15:10:00Z">
        <w:r w:rsidR="0094239C">
          <w:rPr>
            <w:rFonts w:ascii="Times New Roman" w:hAnsi="Times New Roman" w:cs="Times New Roman"/>
            <w:sz w:val="24"/>
          </w:rPr>
          <w:t>)</w:t>
        </w:r>
      </w:ins>
    </w:p>
    <w:p w:rsidR="001B589F" w:rsidRPr="00E94D57" w:rsidRDefault="001B589F" w:rsidP="00AF11EB">
      <w:pPr>
        <w:pStyle w:val="a7"/>
        <w:numPr>
          <w:ilvl w:val="2"/>
          <w:numId w:val="8"/>
        </w:numPr>
        <w:tabs>
          <w:tab w:val="left" w:pos="972"/>
        </w:tabs>
        <w:spacing w:line="240" w:lineRule="atLeast"/>
        <w:ind w:firstLine="0"/>
        <w:rPr>
          <w:rFonts w:ascii="Times New Roman" w:hAnsi="Times New Roman" w:cs="Times New Roman"/>
          <w:sz w:val="24"/>
        </w:rPr>
      </w:pPr>
      <w:del w:id="15" w:author="鄒宗珮" w:date="2021-06-04T15:33:00Z">
        <w:r w:rsidRPr="00E94D57" w:rsidDel="00575083">
          <w:rPr>
            <w:rFonts w:ascii="Times New Roman" w:hAnsi="Times New Roman" w:cs="Times New Roman"/>
            <w:sz w:val="24"/>
          </w:rPr>
          <w:delText xml:space="preserve">Still receiving treatment for </w:delText>
        </w:r>
      </w:del>
      <w:ins w:id="16" w:author="鄒宗珮" w:date="2021-06-04T15:33:00Z">
        <w:r w:rsidR="00575083">
          <w:rPr>
            <w:rFonts w:ascii="Times New Roman" w:hAnsi="Times New Roman" w:cs="Times New Roman"/>
            <w:sz w:val="24"/>
          </w:rPr>
          <w:t>C</w:t>
        </w:r>
      </w:ins>
      <w:del w:id="17" w:author="鄒宗珮" w:date="2021-06-04T15:33:00Z">
        <w:r w:rsidRPr="00E94D57" w:rsidDel="00575083">
          <w:rPr>
            <w:rFonts w:ascii="Times New Roman" w:hAnsi="Times New Roman" w:cs="Times New Roman"/>
            <w:sz w:val="24"/>
          </w:rPr>
          <w:delText>c</w:delText>
        </w:r>
      </w:del>
      <w:r w:rsidRPr="00E94D57">
        <w:rPr>
          <w:rFonts w:ascii="Times New Roman" w:hAnsi="Times New Roman" w:cs="Times New Roman"/>
          <w:sz w:val="24"/>
        </w:rPr>
        <w:t xml:space="preserve">ancer </w:t>
      </w:r>
      <w:ins w:id="18" w:author="鄒宗珮" w:date="2021-06-04T15:33:00Z">
        <w:r w:rsidR="00575083">
          <w:rPr>
            <w:rFonts w:ascii="Times New Roman" w:hAnsi="Times New Roman" w:cs="Times New Roman"/>
            <w:sz w:val="24"/>
          </w:rPr>
          <w:t>under active treatment</w:t>
        </w:r>
      </w:ins>
      <w:del w:id="19" w:author="鄒宗珮" w:date="2021-06-04T15:33:00Z">
        <w:r w:rsidRPr="00E94D57" w:rsidDel="00575083">
          <w:rPr>
            <w:rFonts w:ascii="Times New Roman" w:hAnsi="Times New Roman" w:cs="Times New Roman"/>
            <w:sz w:val="24"/>
          </w:rPr>
          <w:delText xml:space="preserve"> or not cured</w:delText>
        </w:r>
      </w:del>
    </w:p>
    <w:p w:rsidR="001B589F" w:rsidRPr="00E94D57" w:rsidRDefault="001B589F" w:rsidP="00AF11EB">
      <w:pPr>
        <w:pStyle w:val="a7"/>
        <w:numPr>
          <w:ilvl w:val="2"/>
          <w:numId w:val="8"/>
        </w:numPr>
        <w:tabs>
          <w:tab w:val="left" w:pos="972"/>
        </w:tabs>
        <w:spacing w:line="240" w:lineRule="atLeast"/>
        <w:ind w:firstLine="0"/>
        <w:rPr>
          <w:rFonts w:ascii="Times New Roman" w:hAnsi="Times New Roman" w:cs="Times New Roman"/>
          <w:sz w:val="24"/>
        </w:rPr>
      </w:pPr>
      <w:del w:id="20" w:author="鄒宗珮" w:date="2021-06-04T15:09:00Z">
        <w:r w:rsidRPr="00E94D57" w:rsidDel="0094239C">
          <w:rPr>
            <w:rFonts w:ascii="Times New Roman" w:hAnsi="Times New Roman" w:cs="Times New Roman"/>
            <w:sz w:val="24"/>
          </w:rPr>
          <w:delText xml:space="preserve">Low </w:delText>
        </w:r>
      </w:del>
      <w:ins w:id="21" w:author="鄒宗珮" w:date="2021-06-04T15:09:00Z">
        <w:r w:rsidR="0094239C">
          <w:rPr>
            <w:rFonts w:ascii="Times New Roman" w:hAnsi="Times New Roman" w:cs="Times New Roman"/>
            <w:sz w:val="24"/>
          </w:rPr>
          <w:t>I</w:t>
        </w:r>
      </w:ins>
      <w:del w:id="22" w:author="鄒宗珮" w:date="2021-06-04T15:09:00Z">
        <w:r w:rsidRPr="00E94D57" w:rsidDel="0094239C">
          <w:rPr>
            <w:rFonts w:ascii="Times New Roman" w:hAnsi="Times New Roman" w:cs="Times New Roman"/>
            <w:sz w:val="24"/>
          </w:rPr>
          <w:delText>i</w:delText>
        </w:r>
      </w:del>
      <w:r w:rsidRPr="00E94D57">
        <w:rPr>
          <w:rFonts w:ascii="Times New Roman" w:hAnsi="Times New Roman" w:cs="Times New Roman"/>
          <w:sz w:val="24"/>
        </w:rPr>
        <w:t>mmun</w:t>
      </w:r>
      <w:ins w:id="23" w:author="鄒宗珮" w:date="2021-06-04T15:09:00Z">
        <w:r w:rsidR="0094239C">
          <w:rPr>
            <w:rFonts w:ascii="Times New Roman" w:hAnsi="Times New Roman" w:cs="Times New Roman"/>
            <w:sz w:val="24"/>
          </w:rPr>
          <w:t>odeficiency status</w:t>
        </w:r>
      </w:ins>
      <w:del w:id="24" w:author="鄒宗珮" w:date="2021-06-04T15:09:00Z">
        <w:r w:rsidRPr="00E94D57" w:rsidDel="0094239C">
          <w:rPr>
            <w:rFonts w:ascii="Times New Roman" w:hAnsi="Times New Roman" w:cs="Times New Roman"/>
            <w:sz w:val="24"/>
          </w:rPr>
          <w:delText>e state</w:delText>
        </w:r>
      </w:del>
      <w:r w:rsidRPr="00E94D57">
        <w:rPr>
          <w:rFonts w:ascii="Times New Roman" w:hAnsi="Times New Roman" w:cs="Times New Roman"/>
          <w:sz w:val="24"/>
        </w:rPr>
        <w:t xml:space="preserve">, please specify </w:t>
      </w:r>
    </w:p>
    <w:p w:rsidR="001B589F" w:rsidRPr="0094239C" w:rsidRDefault="001B589F" w:rsidP="00AF11EB">
      <w:pPr>
        <w:pStyle w:val="a7"/>
        <w:numPr>
          <w:ilvl w:val="2"/>
          <w:numId w:val="8"/>
        </w:numPr>
        <w:tabs>
          <w:tab w:val="left" w:pos="972"/>
        </w:tabs>
        <w:spacing w:line="240" w:lineRule="atLeast"/>
        <w:ind w:firstLine="0"/>
        <w:rPr>
          <w:ins w:id="25" w:author="鄒宗珮" w:date="2021-06-04T15:09:00Z"/>
          <w:rFonts w:ascii="Times New Roman" w:hAnsi="Times New Roman" w:cs="Times New Roman"/>
          <w:sz w:val="24"/>
          <w:rPrChange w:id="26" w:author="鄒宗珮" w:date="2021-06-04T15:09:00Z">
            <w:rPr>
              <w:ins w:id="27" w:author="鄒宗珮" w:date="2021-06-04T15:09:00Z"/>
              <w:rFonts w:ascii="Times New Roman" w:hAnsi="Times New Roman" w:cs="Times New Roman"/>
              <w:spacing w:val="-1"/>
              <w:sz w:val="24"/>
            </w:rPr>
          </w:rPrChange>
        </w:rPr>
      </w:pPr>
      <w:r w:rsidRPr="00E94D57">
        <w:rPr>
          <w:rFonts w:ascii="Times New Roman" w:hAnsi="Times New Roman" w:cs="Times New Roman"/>
          <w:spacing w:val="-1"/>
          <w:sz w:val="24"/>
        </w:rPr>
        <w:t>Pregnant,  ___ weeks</w:t>
      </w:r>
    </w:p>
    <w:p w:rsidR="0094239C" w:rsidRPr="00E94D57" w:rsidRDefault="00575083" w:rsidP="00AF11EB">
      <w:pPr>
        <w:pStyle w:val="a7"/>
        <w:numPr>
          <w:ilvl w:val="2"/>
          <w:numId w:val="8"/>
        </w:numPr>
        <w:tabs>
          <w:tab w:val="left" w:pos="972"/>
        </w:tabs>
        <w:spacing w:line="240" w:lineRule="atLeast"/>
        <w:ind w:firstLine="0"/>
        <w:rPr>
          <w:rFonts w:ascii="Times New Roman" w:hAnsi="Times New Roman" w:cs="Times New Roman"/>
          <w:sz w:val="24"/>
        </w:rPr>
      </w:pPr>
      <w:ins w:id="28" w:author="鄒宗珮" w:date="2021-06-04T15:33:00Z">
        <w:r>
          <w:rPr>
            <w:rFonts w:ascii="Times New Roman" w:hAnsi="Times New Roman" w:cs="Times New Roman"/>
            <w:spacing w:val="-1"/>
            <w:sz w:val="24"/>
          </w:rPr>
          <w:t xml:space="preserve">Within </w:t>
        </w:r>
      </w:ins>
      <w:ins w:id="29" w:author="鄒宗珮" w:date="2021-06-04T15:09:00Z">
        <w:r>
          <w:rPr>
            <w:rFonts w:ascii="Times New Roman" w:hAnsi="Times New Roman" w:cs="Times New Roman"/>
            <w:spacing w:val="-1"/>
            <w:sz w:val="24"/>
          </w:rPr>
          <w:t>6</w:t>
        </w:r>
        <w:r w:rsidR="0094239C">
          <w:rPr>
            <w:rFonts w:ascii="Times New Roman" w:hAnsi="Times New Roman" w:cs="Times New Roman"/>
            <w:spacing w:val="-1"/>
            <w:sz w:val="24"/>
          </w:rPr>
          <w:t xml:space="preserve"> weeks post-partum</w:t>
        </w:r>
      </w:ins>
    </w:p>
    <w:p w:rsidR="001B589F" w:rsidRPr="00E94D57" w:rsidDel="0094239C" w:rsidRDefault="001B589F">
      <w:pPr>
        <w:pStyle w:val="a7"/>
        <w:numPr>
          <w:ilvl w:val="1"/>
          <w:numId w:val="8"/>
        </w:numPr>
        <w:tabs>
          <w:tab w:val="left" w:pos="972"/>
        </w:tabs>
        <w:spacing w:line="240" w:lineRule="atLeast"/>
        <w:rPr>
          <w:del w:id="30" w:author="鄒宗珮" w:date="2021-06-04T15:09:00Z"/>
          <w:rFonts w:ascii="Times New Roman" w:hAnsi="Times New Roman" w:cs="Times New Roman"/>
          <w:sz w:val="24"/>
        </w:rPr>
        <w:pPrChange w:id="31" w:author="鄒宗珮" w:date="2021-06-04T15:09:00Z">
          <w:pPr>
            <w:pStyle w:val="a7"/>
            <w:numPr>
              <w:ilvl w:val="2"/>
              <w:numId w:val="8"/>
            </w:numPr>
            <w:tabs>
              <w:tab w:val="left" w:pos="972"/>
            </w:tabs>
            <w:spacing w:line="240" w:lineRule="atLeast"/>
            <w:ind w:firstLine="0"/>
          </w:pPr>
        </w:pPrChange>
      </w:pPr>
      <w:del w:id="32" w:author="鄒宗珮" w:date="2021-06-04T15:09:00Z">
        <w:r w:rsidRPr="00E94D57" w:rsidDel="0094239C">
          <w:rPr>
            <w:rFonts w:ascii="Times New Roman" w:hAnsi="Times New Roman" w:cs="Times New Roman"/>
            <w:sz w:val="24"/>
          </w:rPr>
          <w:delText>Within six weeks of giving birth</w:delText>
        </w:r>
      </w:del>
    </w:p>
    <w:p w:rsidR="001B589F" w:rsidRPr="00E94D57" w:rsidRDefault="001B589F" w:rsidP="00AF11EB">
      <w:pPr>
        <w:pStyle w:val="a7"/>
        <w:numPr>
          <w:ilvl w:val="2"/>
          <w:numId w:val="8"/>
        </w:numPr>
        <w:tabs>
          <w:tab w:val="left" w:pos="972"/>
        </w:tabs>
        <w:spacing w:line="240" w:lineRule="atLeast"/>
        <w:ind w:firstLine="0"/>
        <w:rPr>
          <w:rFonts w:ascii="Times New Roman" w:hAnsi="Times New Roman" w:cs="Times New Roman"/>
          <w:sz w:val="24"/>
        </w:rPr>
      </w:pPr>
      <w:r w:rsidRPr="00E94D57">
        <w:rPr>
          <w:rFonts w:ascii="Times New Roman" w:hAnsi="Times New Roman" w:cs="Times New Roman"/>
          <w:sz w:val="24"/>
        </w:rPr>
        <w:t>Hypertension</w:t>
      </w:r>
    </w:p>
    <w:p w:rsidR="001B589F" w:rsidRPr="00E94D57" w:rsidRDefault="001B589F" w:rsidP="00AF11EB">
      <w:pPr>
        <w:pStyle w:val="a3"/>
        <w:spacing w:line="240" w:lineRule="atLeast"/>
        <w:ind w:left="669"/>
        <w:rPr>
          <w:rFonts w:ascii="Times New Roman" w:hAnsi="Times New Roman" w:cs="Times New Roman"/>
        </w:rPr>
      </w:pPr>
      <w:r w:rsidRPr="00E94D57">
        <w:rPr>
          <w:rFonts w:ascii="Times New Roman" w:hAnsi="Times New Roman" w:cs="Times New Roman"/>
          <w:spacing w:val="-2"/>
        </w:rPr>
        <w:t xml:space="preserve">□ Obesity </w:t>
      </w:r>
      <w:r w:rsidRPr="00E94D57">
        <w:rPr>
          <w:rFonts w:ascii="Times New Roman" w:hAnsi="Times New Roman" w:cs="Times New Roman"/>
        </w:rPr>
        <w:t>(BMI&gt;=30)</w:t>
      </w:r>
    </w:p>
    <w:p w:rsidR="001B589F" w:rsidRPr="00E94D57" w:rsidRDefault="001B589F" w:rsidP="00AF11EB">
      <w:pPr>
        <w:pStyle w:val="a7"/>
        <w:numPr>
          <w:ilvl w:val="2"/>
          <w:numId w:val="8"/>
        </w:numPr>
        <w:tabs>
          <w:tab w:val="left" w:pos="972"/>
        </w:tabs>
        <w:spacing w:line="240" w:lineRule="atLeast"/>
        <w:ind w:firstLine="0"/>
        <w:rPr>
          <w:rFonts w:ascii="Times New Roman" w:hAnsi="Times New Roman" w:cs="Times New Roman"/>
          <w:sz w:val="24"/>
        </w:rPr>
      </w:pPr>
      <w:r w:rsidRPr="00E94D57">
        <w:rPr>
          <w:rFonts w:ascii="Times New Roman" w:hAnsi="Times New Roman" w:cs="Times New Roman"/>
          <w:sz w:val="24"/>
        </w:rPr>
        <w:t>Other, please specify</w:t>
      </w:r>
    </w:p>
    <w:p w:rsidR="001B589F" w:rsidRPr="00E94D57" w:rsidRDefault="001B589F" w:rsidP="00AF11EB">
      <w:pPr>
        <w:pStyle w:val="a3"/>
        <w:spacing w:line="240" w:lineRule="atLeast"/>
        <w:rPr>
          <w:rFonts w:ascii="Times New Roman" w:hAnsi="Times New Roman" w:cs="Times New Roman"/>
        </w:rPr>
      </w:pPr>
    </w:p>
    <w:p w:rsidR="001B589F" w:rsidRPr="00E94D57" w:rsidRDefault="001B589F" w:rsidP="00AF11EB">
      <w:pPr>
        <w:pStyle w:val="a7"/>
        <w:numPr>
          <w:ilvl w:val="0"/>
          <w:numId w:val="8"/>
        </w:numPr>
        <w:tabs>
          <w:tab w:val="left" w:pos="464"/>
        </w:tabs>
        <w:spacing w:line="240" w:lineRule="atLeast"/>
        <w:ind w:left="463" w:firstLine="0"/>
        <w:rPr>
          <w:rFonts w:ascii="Times New Roman" w:hAnsi="Times New Roman" w:cs="Times New Roman"/>
          <w:sz w:val="24"/>
        </w:rPr>
      </w:pPr>
      <w:r w:rsidRPr="00E94D57">
        <w:rPr>
          <w:rFonts w:ascii="Times New Roman" w:hAnsi="Times New Roman" w:cs="Times New Roman" w:hint="eastAsia"/>
          <w:sz w:val="24"/>
        </w:rPr>
        <w:t>疫調報告上傳</w:t>
      </w:r>
    </w:p>
    <w:p w:rsidR="001B589F" w:rsidRPr="00E94D57" w:rsidRDefault="001B589F" w:rsidP="00AF11EB">
      <w:pPr>
        <w:pStyle w:val="a3"/>
        <w:spacing w:line="240" w:lineRule="atLeast"/>
        <w:ind w:left="463"/>
        <w:rPr>
          <w:rFonts w:ascii="Times New Roman" w:hAnsi="Times New Roman" w:cs="Times New Roman"/>
        </w:rPr>
      </w:pPr>
      <w:r w:rsidRPr="00E94D57">
        <w:rPr>
          <w:rFonts w:ascii="Times New Roman" w:hAnsi="Times New Roman" w:cs="Times New Roman" w:hint="eastAsia"/>
          <w:spacing w:val="-1"/>
        </w:rPr>
        <w:t>如有疫調報告</w:t>
      </w:r>
      <w:r w:rsidRPr="00E94D57">
        <w:rPr>
          <w:rFonts w:ascii="Times New Roman" w:hAnsi="Times New Roman" w:cs="Times New Roman"/>
        </w:rPr>
        <w:t>(</w:t>
      </w:r>
      <w:r w:rsidRPr="00E94D57">
        <w:rPr>
          <w:rFonts w:ascii="Times New Roman" w:hAnsi="Times New Roman" w:cs="Times New Roman" w:hint="eastAsia"/>
        </w:rPr>
        <w:t>含發病前</w:t>
      </w:r>
      <w:r w:rsidRPr="00E94D57">
        <w:rPr>
          <w:rFonts w:ascii="Times New Roman" w:hAnsi="Times New Roman" w:cs="Times New Roman"/>
        </w:rPr>
        <w:t>3</w:t>
      </w:r>
      <w:r w:rsidRPr="00E94D57">
        <w:rPr>
          <w:rFonts w:ascii="Times New Roman" w:hAnsi="Times New Roman" w:cs="Times New Roman" w:hint="eastAsia"/>
        </w:rPr>
        <w:t>日起之活動史</w:t>
      </w:r>
      <w:r w:rsidRPr="00E94D57">
        <w:rPr>
          <w:rFonts w:ascii="Times New Roman" w:hAnsi="Times New Roman" w:cs="Times New Roman"/>
        </w:rPr>
        <w:t>)</w:t>
      </w:r>
      <w:r w:rsidRPr="00E94D57">
        <w:rPr>
          <w:rFonts w:ascii="Times New Roman" w:hAnsi="Times New Roman" w:cs="Times New Roman" w:hint="eastAsia"/>
        </w:rPr>
        <w:t>已上傳系統，則第</w:t>
      </w:r>
      <w:r w:rsidRPr="00E94D57">
        <w:rPr>
          <w:rFonts w:ascii="Times New Roman" w:hAnsi="Times New Roman" w:cs="Times New Roman"/>
        </w:rPr>
        <w:t>5</w:t>
      </w:r>
      <w:r w:rsidRPr="00E94D57">
        <w:rPr>
          <w:rFonts w:ascii="Times New Roman" w:hAnsi="Times New Roman" w:cs="Times New Roman" w:hint="eastAsia"/>
        </w:rPr>
        <w:t>題至第</w:t>
      </w:r>
      <w:r w:rsidRPr="00E94D57">
        <w:rPr>
          <w:rFonts w:ascii="Times New Roman" w:hAnsi="Times New Roman" w:cs="Times New Roman"/>
        </w:rPr>
        <w:t>10</w:t>
      </w:r>
      <w:r w:rsidRPr="00E94D57">
        <w:rPr>
          <w:rFonts w:ascii="Times New Roman" w:hAnsi="Times New Roman" w:cs="Times New Roman" w:hint="eastAsia"/>
        </w:rPr>
        <w:t>題可免填列</w:t>
      </w:r>
    </w:p>
    <w:p w:rsidR="001B589F" w:rsidRPr="00E94D57" w:rsidRDefault="001B589F" w:rsidP="00AF11EB">
      <w:pPr>
        <w:pStyle w:val="a3"/>
        <w:spacing w:line="240" w:lineRule="atLeast"/>
        <w:ind w:left="463"/>
        <w:rPr>
          <w:rFonts w:ascii="Times New Roman" w:hAnsi="Times New Roman" w:cs="Times New Roman"/>
        </w:rPr>
      </w:pPr>
    </w:p>
    <w:p w:rsidR="001B589F" w:rsidRPr="00E94D57" w:rsidRDefault="001B589F" w:rsidP="000D406E">
      <w:pPr>
        <w:pStyle w:val="a7"/>
        <w:tabs>
          <w:tab w:val="left" w:pos="464"/>
        </w:tabs>
        <w:spacing w:line="240" w:lineRule="atLeast"/>
        <w:ind w:left="463" w:firstLine="0"/>
        <w:rPr>
          <w:rFonts w:ascii="Times New Roman" w:hAnsi="Times New Roman" w:cs="Times New Roman"/>
          <w:sz w:val="24"/>
        </w:rPr>
      </w:pPr>
      <w:r w:rsidRPr="00E94D57">
        <w:rPr>
          <w:rFonts w:ascii="Times New Roman" w:hAnsi="Times New Roman" w:cs="Times New Roman"/>
          <w:sz w:val="24"/>
        </w:rPr>
        <w:t xml:space="preserve">4. Uploading the </w:t>
      </w:r>
      <w:ins w:id="33" w:author="鄒宗珮" w:date="2021-06-04T15:51:00Z">
        <w:r w:rsidR="004F6970">
          <w:rPr>
            <w:rFonts w:ascii="Times New Roman" w:hAnsi="Times New Roman" w:cs="Times New Roman"/>
            <w:sz w:val="24"/>
          </w:rPr>
          <w:t xml:space="preserve">case investigation form </w:t>
        </w:r>
      </w:ins>
      <w:del w:id="34" w:author="鄒宗珮" w:date="2021-06-04T15:51:00Z">
        <w:r w:rsidRPr="00E94D57" w:rsidDel="004F6970">
          <w:rPr>
            <w:rFonts w:ascii="Times New Roman" w:hAnsi="Times New Roman" w:cs="Times New Roman"/>
            <w:sz w:val="24"/>
            <w:szCs w:val="24"/>
          </w:rPr>
          <w:delText>Epidemic Control Questionnaire</w:delText>
        </w:r>
      </w:del>
    </w:p>
    <w:p w:rsidR="001B589F" w:rsidRPr="00E94D57" w:rsidRDefault="001B589F" w:rsidP="00AF11EB">
      <w:pPr>
        <w:pStyle w:val="a3"/>
        <w:spacing w:line="240" w:lineRule="atLeast"/>
        <w:ind w:left="463"/>
        <w:rPr>
          <w:rFonts w:ascii="Times New Roman" w:hAnsi="Times New Roman" w:cs="Times New Roman"/>
        </w:rPr>
      </w:pPr>
      <w:r w:rsidRPr="00E94D57">
        <w:rPr>
          <w:rFonts w:ascii="Times New Roman" w:hAnsi="Times New Roman" w:cs="Times New Roman"/>
          <w:spacing w:val="-1"/>
        </w:rPr>
        <w:t xml:space="preserve">If you have filled in </w:t>
      </w:r>
      <w:ins w:id="35" w:author="鄒宗珮" w:date="2021-06-04T15:51:00Z">
        <w:r w:rsidR="004F6970">
          <w:rPr>
            <w:rFonts w:ascii="Times New Roman" w:hAnsi="Times New Roman" w:cs="Times New Roman"/>
            <w:spacing w:val="-1"/>
          </w:rPr>
          <w:t xml:space="preserve">the case investigation form </w:t>
        </w:r>
      </w:ins>
      <w:del w:id="36" w:author="鄒宗珮" w:date="2021-06-04T15:51:00Z">
        <w:r w:rsidRPr="00E94D57" w:rsidDel="004F6970">
          <w:rPr>
            <w:rFonts w:ascii="Times New Roman" w:hAnsi="Times New Roman" w:cs="Times New Roman"/>
            <w:spacing w:val="-1"/>
          </w:rPr>
          <w:delText>an epidemic control questionnaire</w:delText>
        </w:r>
      </w:del>
      <w:r w:rsidRPr="00E94D57">
        <w:rPr>
          <w:rFonts w:ascii="Times New Roman" w:hAnsi="Times New Roman" w:cs="Times New Roman"/>
          <w:spacing w:val="-1"/>
        </w:rPr>
        <w:t xml:space="preserve"> (including an activity history starting three days before the onset of the illness) </w:t>
      </w:r>
      <w:ins w:id="37" w:author="鄒宗珮" w:date="2021-06-04T15:51:00Z">
        <w:r w:rsidR="004F6970">
          <w:rPr>
            <w:rFonts w:ascii="Times New Roman" w:hAnsi="Times New Roman" w:cs="Times New Roman"/>
            <w:spacing w:val="-1"/>
          </w:rPr>
          <w:t>which</w:t>
        </w:r>
      </w:ins>
      <w:del w:id="38" w:author="鄒宗珮" w:date="2021-06-04T15:51:00Z">
        <w:r w:rsidRPr="00E94D57" w:rsidDel="004F6970">
          <w:rPr>
            <w:rFonts w:ascii="Times New Roman" w:hAnsi="Times New Roman" w:cs="Times New Roman"/>
            <w:spacing w:val="-1"/>
          </w:rPr>
          <w:delText>that</w:delText>
        </w:r>
      </w:del>
      <w:r w:rsidRPr="00E94D57">
        <w:rPr>
          <w:rFonts w:ascii="Times New Roman" w:hAnsi="Times New Roman" w:cs="Times New Roman"/>
          <w:spacing w:val="-1"/>
        </w:rPr>
        <w:t xml:space="preserve"> has already been uploaded to the system, then you do not need to answer questions 5-10.</w:t>
      </w:r>
    </w:p>
    <w:p w:rsidR="001B589F" w:rsidRPr="00E94D57" w:rsidRDefault="001B589F" w:rsidP="00AF11EB">
      <w:pPr>
        <w:pStyle w:val="a3"/>
        <w:spacing w:line="240" w:lineRule="atLeast"/>
        <w:ind w:left="463"/>
        <w:rPr>
          <w:rFonts w:ascii="Times New Roman" w:hAnsi="Times New Roman" w:cs="Times New Roman"/>
        </w:rPr>
      </w:pPr>
    </w:p>
    <w:p w:rsidR="001B589F" w:rsidRPr="00E94D57" w:rsidRDefault="001B589F" w:rsidP="00AF11EB">
      <w:pPr>
        <w:spacing w:line="240" w:lineRule="atLeast"/>
        <w:rPr>
          <w:rFonts w:ascii="Times New Roman" w:hAnsi="Times New Roman" w:cs="Times New Roman"/>
        </w:rPr>
        <w:sectPr w:rsidR="001B589F" w:rsidRPr="00E94D57">
          <w:type w:val="continuous"/>
          <w:pgSz w:w="11910" w:h="16840"/>
          <w:pgMar w:top="660" w:right="160" w:bottom="280" w:left="180" w:header="720" w:footer="720" w:gutter="0"/>
          <w:cols w:space="720"/>
        </w:sectPr>
      </w:pPr>
    </w:p>
    <w:p w:rsidR="001B589F" w:rsidRPr="00E94D57" w:rsidRDefault="001B589F" w:rsidP="00AF11EB">
      <w:pPr>
        <w:pStyle w:val="a7"/>
        <w:tabs>
          <w:tab w:val="left" w:pos="387"/>
        </w:tabs>
        <w:spacing w:line="240" w:lineRule="atLeast"/>
        <w:ind w:right="6707" w:firstLine="0"/>
        <w:rPr>
          <w:rFonts w:ascii="Times New Roman" w:hAnsi="Times New Roman" w:cs="Times New Roman"/>
          <w:sz w:val="24"/>
        </w:rPr>
      </w:pPr>
    </w:p>
    <w:p w:rsidR="001B589F" w:rsidRPr="00E94D57" w:rsidRDefault="001B589F" w:rsidP="00FA416C">
      <w:pPr>
        <w:pStyle w:val="a7"/>
        <w:numPr>
          <w:ilvl w:val="0"/>
          <w:numId w:val="8"/>
        </w:numPr>
        <w:tabs>
          <w:tab w:val="left" w:pos="387"/>
        </w:tabs>
        <w:spacing w:line="240" w:lineRule="atLeast"/>
        <w:ind w:left="386" w:right="4750" w:firstLine="0"/>
        <w:rPr>
          <w:rFonts w:ascii="Times New Roman" w:hAnsi="Times New Roman" w:cs="Times New Roman"/>
          <w:sz w:val="24"/>
        </w:rPr>
      </w:pPr>
      <w:r w:rsidRPr="00E94D57">
        <w:rPr>
          <w:rFonts w:ascii="Times New Roman" w:hAnsi="Times New Roman" w:cs="Times New Roman" w:hint="eastAsia"/>
          <w:spacing w:val="-1"/>
          <w:sz w:val="24"/>
        </w:rPr>
        <w:t>發病期間就醫歷程</w:t>
      </w:r>
      <w:r w:rsidRPr="00E94D57">
        <w:rPr>
          <w:rFonts w:ascii="Times New Roman" w:hAnsi="Times New Roman" w:cs="Times New Roman"/>
          <w:spacing w:val="-1"/>
          <w:sz w:val="24"/>
        </w:rPr>
        <w:t>(</w:t>
      </w:r>
      <w:r w:rsidRPr="00E94D57">
        <w:rPr>
          <w:rFonts w:ascii="Times New Roman" w:hAnsi="Times New Roman" w:cs="Times New Roman" w:hint="eastAsia"/>
          <w:spacing w:val="-1"/>
          <w:sz w:val="24"/>
        </w:rPr>
        <w:t>含確診後安排就</w:t>
      </w:r>
      <w:r w:rsidRPr="00E94D57">
        <w:rPr>
          <w:rFonts w:ascii="Times New Roman" w:hAnsi="Times New Roman" w:cs="Times New Roman" w:hint="eastAsia"/>
          <w:spacing w:val="-1"/>
          <w:sz w:val="24"/>
          <w:highlight w:val="yellow"/>
        </w:rPr>
        <w:t>醫院所</w:t>
      </w:r>
      <w:r w:rsidRPr="00E94D57">
        <w:rPr>
          <w:rFonts w:ascii="Times New Roman" w:hAnsi="Times New Roman" w:cs="Times New Roman"/>
          <w:spacing w:val="-1"/>
          <w:sz w:val="24"/>
        </w:rPr>
        <w:t>)</w:t>
      </w:r>
      <w:r w:rsidRPr="00E94D57">
        <w:rPr>
          <w:rFonts w:ascii="Times New Roman" w:hAnsi="Times New Roman" w:cs="Times New Roman"/>
          <w:spacing w:val="-60"/>
          <w:sz w:val="24"/>
        </w:rPr>
        <w:t xml:space="preserve"> </w:t>
      </w:r>
      <w:r w:rsidRPr="00E94D57">
        <w:rPr>
          <w:rFonts w:ascii="Times New Roman" w:hAnsi="Times New Roman" w:cs="Times New Roman" w:hint="eastAsia"/>
          <w:sz w:val="24"/>
        </w:rPr>
        <w:t>門</w:t>
      </w:r>
      <w:r w:rsidRPr="00E94D57">
        <w:rPr>
          <w:rFonts w:ascii="Times New Roman" w:hAnsi="Times New Roman" w:cs="Times New Roman"/>
          <w:sz w:val="24"/>
        </w:rPr>
        <w:t>(</w:t>
      </w:r>
      <w:r w:rsidRPr="00E94D57">
        <w:rPr>
          <w:rFonts w:ascii="Times New Roman" w:hAnsi="Times New Roman" w:cs="Times New Roman" w:hint="eastAsia"/>
          <w:sz w:val="24"/>
        </w:rPr>
        <w:t>急</w:t>
      </w:r>
      <w:r w:rsidRPr="00E94D57">
        <w:rPr>
          <w:rFonts w:ascii="Times New Roman" w:hAnsi="Times New Roman" w:cs="Times New Roman"/>
          <w:sz w:val="24"/>
        </w:rPr>
        <w:t>)</w:t>
      </w:r>
      <w:r w:rsidRPr="00E94D57">
        <w:rPr>
          <w:rFonts w:ascii="Times New Roman" w:hAnsi="Times New Roman" w:cs="Times New Roman" w:hint="eastAsia"/>
          <w:sz w:val="24"/>
        </w:rPr>
        <w:t>診就醫？</w:t>
      </w:r>
    </w:p>
    <w:p w:rsidR="001B589F" w:rsidRPr="00E94D57" w:rsidRDefault="001B589F" w:rsidP="00AF11EB">
      <w:pPr>
        <w:pStyle w:val="a7"/>
        <w:tabs>
          <w:tab w:val="left" w:pos="387"/>
        </w:tabs>
        <w:spacing w:line="240" w:lineRule="atLeast"/>
        <w:ind w:right="6707" w:firstLine="0"/>
        <w:rPr>
          <w:rFonts w:ascii="Times New Roman" w:hAnsi="Times New Roman" w:cs="Times New Roman"/>
          <w:sz w:val="24"/>
        </w:rPr>
      </w:pPr>
    </w:p>
    <w:p w:rsidR="001B589F" w:rsidRPr="00E94D57" w:rsidRDefault="001B589F" w:rsidP="00FA416C">
      <w:pPr>
        <w:pStyle w:val="a7"/>
        <w:tabs>
          <w:tab w:val="left" w:pos="387"/>
        </w:tabs>
        <w:spacing w:line="240" w:lineRule="atLeast"/>
        <w:ind w:left="386" w:right="4200" w:firstLine="0"/>
        <w:rPr>
          <w:rFonts w:ascii="Times New Roman" w:hAnsi="Times New Roman" w:cs="Times New Roman"/>
          <w:sz w:val="24"/>
        </w:rPr>
      </w:pPr>
      <w:r w:rsidRPr="00E94D57">
        <w:rPr>
          <w:rFonts w:ascii="Times New Roman" w:hAnsi="Times New Roman" w:cs="Times New Roman"/>
          <w:spacing w:val="-1"/>
          <w:sz w:val="24"/>
        </w:rPr>
        <w:t xml:space="preserve">5. Did you receive outpatient (emergency) medical treatment while ill (including </w:t>
      </w:r>
      <w:ins w:id="39" w:author="鄒宗珮" w:date="2021-06-04T15:53:00Z">
        <w:r w:rsidR="004F6970">
          <w:rPr>
            <w:rFonts w:ascii="Times New Roman" w:hAnsi="Times New Roman" w:cs="Times New Roman"/>
            <w:spacing w:val="-1"/>
            <w:sz w:val="24"/>
          </w:rPr>
          <w:t xml:space="preserve">visits to </w:t>
        </w:r>
      </w:ins>
      <w:del w:id="40" w:author="鄒宗珮" w:date="2021-06-04T15:53:00Z">
        <w:r w:rsidRPr="00E94D57" w:rsidDel="004F6970">
          <w:rPr>
            <w:rFonts w:ascii="Times New Roman" w:hAnsi="Times New Roman" w:cs="Times New Roman"/>
            <w:spacing w:val="-1"/>
            <w:sz w:val="24"/>
          </w:rPr>
          <w:delText xml:space="preserve">at </w:delText>
        </w:r>
      </w:del>
      <w:r w:rsidRPr="00E94D57">
        <w:rPr>
          <w:rFonts w:ascii="Times New Roman" w:hAnsi="Times New Roman" w:cs="Times New Roman"/>
          <w:spacing w:val="-1"/>
          <w:sz w:val="24"/>
          <w:highlight w:val="yellow"/>
        </w:rPr>
        <w:t>hospitals and clinics</w:t>
      </w:r>
      <w:r w:rsidRPr="00E94D57">
        <w:rPr>
          <w:rFonts w:ascii="Times New Roman" w:hAnsi="Times New Roman" w:cs="Times New Roman"/>
          <w:spacing w:val="-1"/>
          <w:sz w:val="24"/>
        </w:rPr>
        <w:t xml:space="preserve"> after being confirmed as COVID-19 positive)?</w:t>
      </w:r>
    </w:p>
    <w:p w:rsidR="001B589F" w:rsidRPr="00E94D57" w:rsidRDefault="001B589F" w:rsidP="00AF11EB">
      <w:pPr>
        <w:pStyle w:val="a7"/>
        <w:tabs>
          <w:tab w:val="left" w:pos="387"/>
        </w:tabs>
        <w:spacing w:line="240" w:lineRule="atLeast"/>
        <w:ind w:right="6707" w:firstLine="0"/>
        <w:rPr>
          <w:rFonts w:ascii="Times New Roman" w:hAnsi="Times New Roman" w:cs="Times New Roman"/>
          <w:sz w:val="24"/>
        </w:rPr>
      </w:pPr>
    </w:p>
    <w:p w:rsidR="001B589F" w:rsidRPr="00E94D57" w:rsidRDefault="001B589F" w:rsidP="00AF11EB">
      <w:pPr>
        <w:pStyle w:val="a7"/>
        <w:numPr>
          <w:ilvl w:val="1"/>
          <w:numId w:val="8"/>
        </w:numPr>
        <w:tabs>
          <w:tab w:val="left" w:pos="689"/>
        </w:tabs>
        <w:spacing w:line="240" w:lineRule="atLeast"/>
        <w:ind w:firstLine="0"/>
        <w:rPr>
          <w:rFonts w:ascii="Times New Roman" w:hAnsi="Times New Roman" w:cs="Times New Roman"/>
          <w:sz w:val="24"/>
        </w:rPr>
      </w:pPr>
      <w:r w:rsidRPr="00E94D57">
        <w:rPr>
          <w:rFonts w:ascii="Times New Roman" w:hAnsi="Times New Roman" w:cs="Times New Roman" w:hint="eastAsia"/>
          <w:spacing w:val="3"/>
          <w:sz w:val="24"/>
        </w:rPr>
        <w:t>否</w:t>
      </w:r>
      <w:r w:rsidRPr="00E94D57">
        <w:rPr>
          <w:rFonts w:ascii="Times New Roman" w:hAnsi="Times New Roman" w:cs="Times New Roman"/>
          <w:spacing w:val="3"/>
          <w:sz w:val="24"/>
        </w:rPr>
        <w:t xml:space="preserve"> ○ </w:t>
      </w:r>
      <w:r w:rsidRPr="00E94D57">
        <w:rPr>
          <w:rFonts w:ascii="Times New Roman" w:hAnsi="Times New Roman" w:cs="Times New Roman" w:hint="eastAsia"/>
          <w:spacing w:val="3"/>
          <w:sz w:val="24"/>
        </w:rPr>
        <w:t>是</w:t>
      </w:r>
      <w:r w:rsidRPr="00E94D57">
        <w:rPr>
          <w:rFonts w:ascii="Times New Roman" w:hAnsi="Times New Roman" w:cs="Times New Roman"/>
          <w:spacing w:val="3"/>
          <w:sz w:val="24"/>
        </w:rPr>
        <w:t>(</w:t>
      </w:r>
      <w:r w:rsidRPr="00E94D57">
        <w:rPr>
          <w:rFonts w:ascii="Times New Roman" w:hAnsi="Times New Roman" w:cs="Times New Roman" w:hint="eastAsia"/>
          <w:spacing w:val="3"/>
          <w:sz w:val="24"/>
        </w:rPr>
        <w:t>請填下表</w:t>
      </w:r>
      <w:r w:rsidRPr="00E94D57">
        <w:rPr>
          <w:rFonts w:ascii="Times New Roman" w:hAnsi="Times New Roman" w:cs="Times New Roman"/>
          <w:spacing w:val="3"/>
          <w:sz w:val="24"/>
        </w:rPr>
        <w:t>)</w:t>
      </w:r>
    </w:p>
    <w:p w:rsidR="001B589F" w:rsidRPr="00E94D57" w:rsidRDefault="001B589F" w:rsidP="00AF11EB">
      <w:pPr>
        <w:pStyle w:val="a3"/>
        <w:spacing w:line="240" w:lineRule="atLeast"/>
        <w:rPr>
          <w:rFonts w:ascii="Times New Roman" w:hAnsi="Times New Roman" w:cs="Times New Roman"/>
          <w:sz w:val="5"/>
        </w:rPr>
      </w:pPr>
    </w:p>
    <w:tbl>
      <w:tblPr>
        <w:tblW w:w="0" w:type="auto"/>
        <w:tblInd w:w="3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6"/>
        <w:gridCol w:w="2412"/>
      </w:tblGrid>
      <w:tr w:rsidR="001B589F" w:rsidRPr="00E94D57">
        <w:trPr>
          <w:trHeight w:val="311"/>
        </w:trPr>
        <w:tc>
          <w:tcPr>
            <w:tcW w:w="4676" w:type="dxa"/>
          </w:tcPr>
          <w:p w:rsidR="001B589F" w:rsidRPr="00E94D57" w:rsidRDefault="001B589F" w:rsidP="00AF11EB">
            <w:pPr>
              <w:pStyle w:val="TableParagraph"/>
              <w:spacing w:line="240" w:lineRule="atLeast"/>
              <w:ind w:left="1545" w:right="1641"/>
              <w:jc w:val="center"/>
              <w:rPr>
                <w:rFonts w:ascii="Times New Roman" w:hAnsi="Times New Roman" w:cs="Times New Roman"/>
                <w:sz w:val="24"/>
              </w:rPr>
            </w:pPr>
            <w:r w:rsidRPr="00E94D57">
              <w:rPr>
                <w:rFonts w:ascii="Times New Roman" w:hAnsi="Times New Roman" w:cs="Times New Roman" w:hint="eastAsia"/>
                <w:sz w:val="24"/>
              </w:rPr>
              <w:t>醫療院所名稱</w:t>
            </w:r>
          </w:p>
        </w:tc>
        <w:tc>
          <w:tcPr>
            <w:tcW w:w="2412" w:type="dxa"/>
          </w:tcPr>
          <w:p w:rsidR="001B589F" w:rsidRPr="00E94D57" w:rsidRDefault="001B589F" w:rsidP="00AF11EB">
            <w:pPr>
              <w:pStyle w:val="TableParagraph"/>
              <w:spacing w:line="240" w:lineRule="atLeast"/>
              <w:ind w:left="261"/>
              <w:rPr>
                <w:rFonts w:ascii="Times New Roman" w:hAnsi="Times New Roman" w:cs="Times New Roman"/>
                <w:sz w:val="24"/>
              </w:rPr>
            </w:pPr>
            <w:r w:rsidRPr="00E94D57">
              <w:rPr>
                <w:rFonts w:ascii="Times New Roman" w:hAnsi="Times New Roman" w:cs="Times New Roman" w:hint="eastAsia"/>
                <w:spacing w:val="-1"/>
                <w:sz w:val="24"/>
              </w:rPr>
              <w:t>日期</w:t>
            </w:r>
            <w:r w:rsidRPr="00E94D57">
              <w:rPr>
                <w:rFonts w:ascii="Times New Roman" w:hAnsi="Times New Roman" w:cs="Times New Roman"/>
                <w:spacing w:val="-1"/>
                <w:sz w:val="24"/>
              </w:rPr>
              <w:t>(yyyy/mm/dd)</w:t>
            </w:r>
          </w:p>
        </w:tc>
      </w:tr>
      <w:tr w:rsidR="001B589F" w:rsidRPr="00E94D57">
        <w:trPr>
          <w:trHeight w:val="311"/>
        </w:trPr>
        <w:tc>
          <w:tcPr>
            <w:tcW w:w="4676" w:type="dxa"/>
          </w:tcPr>
          <w:p w:rsidR="001B589F" w:rsidRPr="00E94D57" w:rsidRDefault="001B589F" w:rsidP="00AF11EB">
            <w:pPr>
              <w:pStyle w:val="TableParagraph"/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</w:tcPr>
          <w:p w:rsidR="001B589F" w:rsidRPr="00E94D57" w:rsidRDefault="001B589F" w:rsidP="00AF11EB">
            <w:pPr>
              <w:pStyle w:val="TableParagraph"/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1B589F" w:rsidRPr="00E94D57">
        <w:trPr>
          <w:trHeight w:val="311"/>
        </w:trPr>
        <w:tc>
          <w:tcPr>
            <w:tcW w:w="4676" w:type="dxa"/>
          </w:tcPr>
          <w:p w:rsidR="001B589F" w:rsidRPr="00E94D57" w:rsidRDefault="001B589F" w:rsidP="00AF11EB">
            <w:pPr>
              <w:pStyle w:val="TableParagraph"/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</w:tcPr>
          <w:p w:rsidR="001B589F" w:rsidRPr="00E94D57" w:rsidRDefault="001B589F" w:rsidP="00AF11EB">
            <w:pPr>
              <w:pStyle w:val="TableParagraph"/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1B589F" w:rsidRPr="00E94D57">
        <w:trPr>
          <w:trHeight w:val="314"/>
        </w:trPr>
        <w:tc>
          <w:tcPr>
            <w:tcW w:w="4676" w:type="dxa"/>
          </w:tcPr>
          <w:p w:rsidR="001B589F" w:rsidRPr="00E94D57" w:rsidRDefault="001B589F" w:rsidP="00AF11EB">
            <w:pPr>
              <w:pStyle w:val="TableParagraph"/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</w:tcPr>
          <w:p w:rsidR="001B589F" w:rsidRPr="00E94D57" w:rsidRDefault="001B589F" w:rsidP="00AF11EB">
            <w:pPr>
              <w:pStyle w:val="TableParagraph"/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1B589F" w:rsidRPr="00E94D57">
        <w:trPr>
          <w:trHeight w:val="311"/>
        </w:trPr>
        <w:tc>
          <w:tcPr>
            <w:tcW w:w="4676" w:type="dxa"/>
          </w:tcPr>
          <w:p w:rsidR="001B589F" w:rsidRPr="00E94D57" w:rsidRDefault="001B589F" w:rsidP="00AF11EB">
            <w:pPr>
              <w:pStyle w:val="TableParagraph"/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</w:tcPr>
          <w:p w:rsidR="001B589F" w:rsidRPr="00E94D57" w:rsidRDefault="001B589F" w:rsidP="00AF11EB">
            <w:pPr>
              <w:pStyle w:val="TableParagraph"/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</w:tbl>
    <w:p w:rsidR="001B589F" w:rsidRPr="00E94D57" w:rsidRDefault="001B589F" w:rsidP="00AF11EB">
      <w:pPr>
        <w:pStyle w:val="a3"/>
        <w:spacing w:line="240" w:lineRule="atLeast"/>
        <w:ind w:left="386"/>
        <w:rPr>
          <w:rFonts w:ascii="Times New Roman" w:hAnsi="Times New Roman" w:cs="Times New Roman"/>
        </w:rPr>
      </w:pPr>
    </w:p>
    <w:p w:rsidR="001B589F" w:rsidRPr="00E94D57" w:rsidRDefault="001B589F" w:rsidP="00AF11EB">
      <w:pPr>
        <w:pStyle w:val="a7"/>
        <w:numPr>
          <w:ilvl w:val="1"/>
          <w:numId w:val="8"/>
        </w:numPr>
        <w:tabs>
          <w:tab w:val="left" w:pos="689"/>
        </w:tabs>
        <w:spacing w:line="240" w:lineRule="atLeast"/>
        <w:ind w:firstLine="0"/>
        <w:rPr>
          <w:rFonts w:ascii="Times New Roman" w:hAnsi="Times New Roman" w:cs="Times New Roman"/>
          <w:sz w:val="24"/>
        </w:rPr>
      </w:pPr>
      <w:r w:rsidRPr="00E94D57">
        <w:rPr>
          <w:rFonts w:ascii="Times New Roman" w:hAnsi="Times New Roman" w:cs="Times New Roman"/>
          <w:sz w:val="24"/>
        </w:rPr>
        <w:t>No ○ Yes (please fill in the table below)</w:t>
      </w:r>
    </w:p>
    <w:p w:rsidR="001B589F" w:rsidRPr="00E94D57" w:rsidRDefault="001B589F" w:rsidP="00AF11EB">
      <w:pPr>
        <w:pStyle w:val="a3"/>
        <w:spacing w:line="240" w:lineRule="atLeast"/>
        <w:rPr>
          <w:rFonts w:ascii="Times New Roman" w:hAnsi="Times New Roman" w:cs="Times New Roman"/>
          <w:sz w:val="5"/>
        </w:rPr>
      </w:pPr>
    </w:p>
    <w:tbl>
      <w:tblPr>
        <w:tblW w:w="0" w:type="auto"/>
        <w:tblInd w:w="3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6"/>
        <w:gridCol w:w="2412"/>
      </w:tblGrid>
      <w:tr w:rsidR="001B589F" w:rsidRPr="00E94D57" w:rsidTr="00AF11EB">
        <w:trPr>
          <w:trHeight w:val="311"/>
        </w:trPr>
        <w:tc>
          <w:tcPr>
            <w:tcW w:w="4676" w:type="dxa"/>
          </w:tcPr>
          <w:p w:rsidR="001B589F" w:rsidRPr="00E94D57" w:rsidRDefault="001B589F" w:rsidP="00FA416C">
            <w:pPr>
              <w:pStyle w:val="TableParagraph"/>
              <w:spacing w:line="240" w:lineRule="atLeast"/>
              <w:ind w:left="1545" w:right="7"/>
              <w:jc w:val="center"/>
              <w:rPr>
                <w:rFonts w:ascii="Times New Roman" w:hAnsi="Times New Roman" w:cs="Times New Roman"/>
                <w:sz w:val="24"/>
              </w:rPr>
            </w:pPr>
            <w:r w:rsidRPr="00E94D57">
              <w:rPr>
                <w:rFonts w:ascii="Times New Roman" w:hAnsi="Times New Roman" w:cs="Times New Roman"/>
                <w:sz w:val="24"/>
              </w:rPr>
              <w:t>Name of hospital/clinic</w:t>
            </w:r>
          </w:p>
        </w:tc>
        <w:tc>
          <w:tcPr>
            <w:tcW w:w="2412" w:type="dxa"/>
          </w:tcPr>
          <w:p w:rsidR="001B589F" w:rsidRPr="00E94D57" w:rsidRDefault="00575083" w:rsidP="00AF11EB">
            <w:pPr>
              <w:pStyle w:val="TableParagraph"/>
              <w:spacing w:line="240" w:lineRule="atLeast"/>
              <w:ind w:left="261"/>
              <w:rPr>
                <w:rFonts w:ascii="Times New Roman" w:hAnsi="Times New Roman" w:cs="Times New Roman"/>
                <w:sz w:val="24"/>
              </w:rPr>
            </w:pPr>
            <w:ins w:id="41" w:author="鄒宗珮" w:date="2021-06-04T15:34:00Z">
              <w:r>
                <w:rPr>
                  <w:rFonts w:ascii="Times New Roman" w:hAnsi="Times New Roman" w:cs="Times New Roman"/>
                  <w:spacing w:val="-1"/>
                  <w:sz w:val="24"/>
                </w:rPr>
                <w:t xml:space="preserve">Visit </w:t>
              </w:r>
            </w:ins>
            <w:r w:rsidR="001B589F" w:rsidRPr="00E94D57">
              <w:rPr>
                <w:rFonts w:ascii="Times New Roman" w:hAnsi="Times New Roman" w:cs="Times New Roman"/>
                <w:spacing w:val="-1"/>
                <w:sz w:val="24"/>
              </w:rPr>
              <w:t>Date (yyyy/mm/dd)</w:t>
            </w:r>
          </w:p>
        </w:tc>
      </w:tr>
      <w:tr w:rsidR="001B589F" w:rsidRPr="00E94D57" w:rsidTr="00AF11EB">
        <w:trPr>
          <w:trHeight w:val="311"/>
        </w:trPr>
        <w:tc>
          <w:tcPr>
            <w:tcW w:w="4676" w:type="dxa"/>
          </w:tcPr>
          <w:p w:rsidR="001B589F" w:rsidRPr="00E94D57" w:rsidRDefault="001B589F" w:rsidP="00AF11EB">
            <w:pPr>
              <w:pStyle w:val="TableParagraph"/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</w:tcPr>
          <w:p w:rsidR="001B589F" w:rsidRPr="00E94D57" w:rsidRDefault="001B589F" w:rsidP="00AF11EB">
            <w:pPr>
              <w:pStyle w:val="TableParagraph"/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1B589F" w:rsidRPr="00E94D57" w:rsidTr="00AF11EB">
        <w:trPr>
          <w:trHeight w:val="311"/>
        </w:trPr>
        <w:tc>
          <w:tcPr>
            <w:tcW w:w="4676" w:type="dxa"/>
          </w:tcPr>
          <w:p w:rsidR="001B589F" w:rsidRPr="00E94D57" w:rsidRDefault="001B589F" w:rsidP="00AF11EB">
            <w:pPr>
              <w:pStyle w:val="TableParagraph"/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</w:tcPr>
          <w:p w:rsidR="001B589F" w:rsidRPr="00E94D57" w:rsidRDefault="001B589F" w:rsidP="00AF11EB">
            <w:pPr>
              <w:pStyle w:val="TableParagraph"/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1B589F" w:rsidRPr="00E94D57" w:rsidTr="00AF11EB">
        <w:trPr>
          <w:trHeight w:val="314"/>
        </w:trPr>
        <w:tc>
          <w:tcPr>
            <w:tcW w:w="4676" w:type="dxa"/>
          </w:tcPr>
          <w:p w:rsidR="001B589F" w:rsidRPr="00E94D57" w:rsidRDefault="001B589F" w:rsidP="00AF11EB">
            <w:pPr>
              <w:pStyle w:val="TableParagraph"/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</w:tcPr>
          <w:p w:rsidR="001B589F" w:rsidRPr="00E94D57" w:rsidRDefault="001B589F" w:rsidP="00AF11EB">
            <w:pPr>
              <w:pStyle w:val="TableParagraph"/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1B589F" w:rsidRPr="00E94D57" w:rsidTr="00AF11EB">
        <w:trPr>
          <w:trHeight w:val="311"/>
        </w:trPr>
        <w:tc>
          <w:tcPr>
            <w:tcW w:w="4676" w:type="dxa"/>
          </w:tcPr>
          <w:p w:rsidR="001B589F" w:rsidRPr="00E94D57" w:rsidRDefault="001B589F" w:rsidP="00AF11EB">
            <w:pPr>
              <w:pStyle w:val="TableParagraph"/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</w:tcPr>
          <w:p w:rsidR="001B589F" w:rsidRPr="00E94D57" w:rsidRDefault="001B589F" w:rsidP="00AF11EB">
            <w:pPr>
              <w:pStyle w:val="TableParagraph"/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</w:tbl>
    <w:p w:rsidR="001B589F" w:rsidRPr="00E94D57" w:rsidRDefault="001B589F" w:rsidP="00AF11EB">
      <w:pPr>
        <w:pStyle w:val="a3"/>
        <w:spacing w:line="240" w:lineRule="atLeast"/>
        <w:ind w:left="386"/>
        <w:rPr>
          <w:rFonts w:ascii="Times New Roman" w:hAnsi="Times New Roman" w:cs="Times New Roman"/>
        </w:rPr>
      </w:pPr>
    </w:p>
    <w:p w:rsidR="001B589F" w:rsidRPr="00E94D57" w:rsidRDefault="001B589F" w:rsidP="00AF11EB">
      <w:pPr>
        <w:pStyle w:val="a3"/>
        <w:spacing w:line="240" w:lineRule="atLeast"/>
        <w:ind w:left="386"/>
        <w:rPr>
          <w:rFonts w:ascii="Times New Roman" w:hAnsi="Times New Roman" w:cs="Times New Roman"/>
        </w:rPr>
      </w:pPr>
    </w:p>
    <w:p w:rsidR="001B589F" w:rsidRPr="00E94D57" w:rsidRDefault="001B589F" w:rsidP="00AF11EB">
      <w:pPr>
        <w:pStyle w:val="a3"/>
        <w:spacing w:line="240" w:lineRule="atLeast"/>
        <w:ind w:left="386"/>
        <w:rPr>
          <w:rFonts w:ascii="Times New Roman" w:hAnsi="Times New Roman" w:cs="Times New Roman"/>
        </w:rPr>
      </w:pPr>
      <w:r w:rsidRPr="00E94D57">
        <w:rPr>
          <w:rFonts w:ascii="Times New Roman" w:hAnsi="Times New Roman" w:cs="Times New Roman" w:hint="eastAsia"/>
        </w:rPr>
        <w:t>住院治療</w:t>
      </w:r>
      <w:r w:rsidRPr="00E94D57">
        <w:rPr>
          <w:rFonts w:ascii="Times New Roman" w:hAnsi="Times New Roman" w:cs="Times New Roman"/>
        </w:rPr>
        <w:t>(</w:t>
      </w:r>
      <w:r w:rsidRPr="00E94D57">
        <w:rPr>
          <w:rFonts w:ascii="Times New Roman" w:hAnsi="Times New Roman" w:cs="Times New Roman" w:hint="eastAsia"/>
        </w:rPr>
        <w:t>含</w:t>
      </w:r>
      <w:r w:rsidRPr="00E94D57">
        <w:rPr>
          <w:rFonts w:ascii="Times New Roman" w:hAnsi="Times New Roman" w:cs="Times New Roman" w:hint="eastAsia"/>
          <w:highlight w:val="yellow"/>
        </w:rPr>
        <w:t>急診待床</w:t>
      </w:r>
      <w:r w:rsidRPr="00E94D57">
        <w:rPr>
          <w:rFonts w:ascii="Times New Roman" w:hAnsi="Times New Roman" w:cs="Times New Roman"/>
        </w:rPr>
        <w:t>)</w:t>
      </w:r>
      <w:r w:rsidRPr="00E94D57">
        <w:rPr>
          <w:rFonts w:ascii="Times New Roman" w:hAnsi="Times New Roman" w:cs="Times New Roman" w:hint="eastAsia"/>
        </w:rPr>
        <w:t>？</w:t>
      </w:r>
    </w:p>
    <w:p w:rsidR="001B589F" w:rsidRPr="00E94D57" w:rsidRDefault="001B589F" w:rsidP="00AF11EB">
      <w:pPr>
        <w:pStyle w:val="a7"/>
        <w:numPr>
          <w:ilvl w:val="1"/>
          <w:numId w:val="8"/>
        </w:numPr>
        <w:tabs>
          <w:tab w:val="left" w:pos="689"/>
        </w:tabs>
        <w:spacing w:line="240" w:lineRule="atLeast"/>
        <w:ind w:firstLine="0"/>
        <w:rPr>
          <w:rFonts w:ascii="Times New Roman" w:hAnsi="Times New Roman" w:cs="Times New Roman"/>
          <w:sz w:val="24"/>
        </w:rPr>
      </w:pPr>
      <w:r w:rsidRPr="00E94D57">
        <w:rPr>
          <w:rFonts w:ascii="Times New Roman" w:hAnsi="Times New Roman" w:cs="Times New Roman" w:hint="eastAsia"/>
          <w:spacing w:val="3"/>
          <w:sz w:val="24"/>
        </w:rPr>
        <w:t>否</w:t>
      </w:r>
      <w:r w:rsidRPr="00E94D57">
        <w:rPr>
          <w:rFonts w:ascii="Times New Roman" w:hAnsi="Times New Roman" w:cs="Times New Roman"/>
          <w:spacing w:val="3"/>
          <w:sz w:val="24"/>
        </w:rPr>
        <w:t xml:space="preserve"> ○ </w:t>
      </w:r>
      <w:r w:rsidRPr="00E94D57">
        <w:rPr>
          <w:rFonts w:ascii="Times New Roman" w:hAnsi="Times New Roman" w:cs="Times New Roman" w:hint="eastAsia"/>
          <w:spacing w:val="3"/>
          <w:sz w:val="24"/>
        </w:rPr>
        <w:t>是</w:t>
      </w:r>
      <w:r w:rsidRPr="00E94D57">
        <w:rPr>
          <w:rFonts w:ascii="Times New Roman" w:hAnsi="Times New Roman" w:cs="Times New Roman"/>
          <w:spacing w:val="3"/>
          <w:sz w:val="24"/>
        </w:rPr>
        <w:t>(</w:t>
      </w:r>
      <w:r w:rsidRPr="00E94D57">
        <w:rPr>
          <w:rFonts w:ascii="Times New Roman" w:hAnsi="Times New Roman" w:cs="Times New Roman" w:hint="eastAsia"/>
          <w:spacing w:val="3"/>
          <w:sz w:val="24"/>
        </w:rPr>
        <w:t>請填下表</w:t>
      </w:r>
      <w:r w:rsidRPr="00E94D57">
        <w:rPr>
          <w:rFonts w:ascii="Times New Roman" w:hAnsi="Times New Roman" w:cs="Times New Roman"/>
          <w:spacing w:val="3"/>
          <w:sz w:val="24"/>
        </w:rPr>
        <w:t>)</w:t>
      </w:r>
    </w:p>
    <w:p w:rsidR="001B589F" w:rsidRPr="00E94D57" w:rsidRDefault="001B589F" w:rsidP="00AF11EB">
      <w:pPr>
        <w:pStyle w:val="a3"/>
        <w:spacing w:line="240" w:lineRule="atLeast"/>
        <w:rPr>
          <w:rFonts w:ascii="Times New Roman" w:hAnsi="Times New Roman" w:cs="Times New Roman"/>
          <w:sz w:val="5"/>
        </w:rPr>
      </w:pPr>
    </w:p>
    <w:tbl>
      <w:tblPr>
        <w:tblW w:w="0" w:type="auto"/>
        <w:tblInd w:w="3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6"/>
        <w:gridCol w:w="2694"/>
        <w:gridCol w:w="750"/>
        <w:gridCol w:w="1945"/>
        <w:gridCol w:w="2553"/>
      </w:tblGrid>
      <w:tr w:rsidR="001B589F" w:rsidRPr="00E94D57">
        <w:trPr>
          <w:trHeight w:val="623"/>
        </w:trPr>
        <w:tc>
          <w:tcPr>
            <w:tcW w:w="3116" w:type="dxa"/>
          </w:tcPr>
          <w:p w:rsidR="001B589F" w:rsidRPr="00E94D57" w:rsidRDefault="001B589F" w:rsidP="00AF11EB">
            <w:pPr>
              <w:pStyle w:val="TableParagraph"/>
              <w:spacing w:line="240" w:lineRule="atLeast"/>
              <w:ind w:left="785"/>
              <w:rPr>
                <w:rFonts w:ascii="Times New Roman" w:hAnsi="Times New Roman" w:cs="Times New Roman"/>
                <w:sz w:val="24"/>
              </w:rPr>
            </w:pPr>
            <w:r w:rsidRPr="00E94D57">
              <w:rPr>
                <w:rFonts w:ascii="Times New Roman" w:hAnsi="Times New Roman" w:cs="Times New Roman" w:hint="eastAsia"/>
                <w:sz w:val="24"/>
              </w:rPr>
              <w:t>醫療院所名稱</w:t>
            </w:r>
          </w:p>
        </w:tc>
        <w:tc>
          <w:tcPr>
            <w:tcW w:w="2694" w:type="dxa"/>
          </w:tcPr>
          <w:p w:rsidR="001B589F" w:rsidRPr="00E94D57" w:rsidRDefault="001B589F" w:rsidP="00AF11EB">
            <w:pPr>
              <w:pStyle w:val="TableParagraph"/>
              <w:spacing w:line="240" w:lineRule="atLeast"/>
              <w:ind w:left="1032" w:right="1131"/>
              <w:jc w:val="center"/>
              <w:rPr>
                <w:rFonts w:ascii="Times New Roman" w:hAnsi="Times New Roman" w:cs="Times New Roman"/>
                <w:sz w:val="24"/>
              </w:rPr>
            </w:pPr>
            <w:r w:rsidRPr="00E94D57">
              <w:rPr>
                <w:rFonts w:ascii="Times New Roman" w:hAnsi="Times New Roman" w:cs="Times New Roman" w:hint="eastAsia"/>
                <w:sz w:val="24"/>
              </w:rPr>
              <w:t>型態</w:t>
            </w:r>
          </w:p>
        </w:tc>
        <w:tc>
          <w:tcPr>
            <w:tcW w:w="2695" w:type="dxa"/>
            <w:gridSpan w:val="2"/>
          </w:tcPr>
          <w:p w:rsidR="001B589F" w:rsidRPr="00E94D57" w:rsidRDefault="001B589F" w:rsidP="00AF11EB">
            <w:pPr>
              <w:pStyle w:val="TableParagraph"/>
              <w:spacing w:line="240" w:lineRule="atLeast"/>
              <w:ind w:right="101"/>
              <w:jc w:val="center"/>
              <w:rPr>
                <w:rFonts w:ascii="Times New Roman" w:hAnsi="Times New Roman" w:cs="Times New Roman"/>
                <w:sz w:val="24"/>
              </w:rPr>
            </w:pPr>
            <w:r w:rsidRPr="00E94D57">
              <w:rPr>
                <w:rFonts w:ascii="Times New Roman" w:hAnsi="Times New Roman" w:cs="Times New Roman" w:hint="eastAsia"/>
                <w:spacing w:val="-1"/>
                <w:sz w:val="24"/>
              </w:rPr>
              <w:t>日期</w:t>
            </w:r>
            <w:r w:rsidRPr="00E94D57">
              <w:rPr>
                <w:rFonts w:ascii="Times New Roman" w:hAnsi="Times New Roman" w:cs="Times New Roman"/>
                <w:spacing w:val="-1"/>
                <w:sz w:val="24"/>
              </w:rPr>
              <w:t>(yyyy/mm/dd)</w:t>
            </w:r>
          </w:p>
          <w:p w:rsidR="001B589F" w:rsidRPr="00E94D57" w:rsidRDefault="001B589F" w:rsidP="00AF11EB">
            <w:pPr>
              <w:pStyle w:val="TableParagraph"/>
              <w:spacing w:line="240" w:lineRule="atLeast"/>
              <w:ind w:right="101"/>
              <w:jc w:val="center"/>
              <w:rPr>
                <w:rFonts w:ascii="Times New Roman" w:hAnsi="Times New Roman" w:cs="Times New Roman"/>
                <w:sz w:val="24"/>
              </w:rPr>
            </w:pPr>
            <w:r w:rsidRPr="00E94D57">
              <w:rPr>
                <w:rFonts w:ascii="Times New Roman" w:hAnsi="Times New Roman" w:cs="Times New Roman"/>
                <w:sz w:val="24"/>
              </w:rPr>
              <w:t>(</w:t>
            </w:r>
            <w:r w:rsidRPr="00E94D57">
              <w:rPr>
                <w:rFonts w:ascii="Times New Roman" w:hAnsi="Times New Roman" w:cs="Times New Roman" w:hint="eastAsia"/>
                <w:sz w:val="24"/>
              </w:rPr>
              <w:t>住院中不用填結束日期</w:t>
            </w:r>
            <w:r w:rsidRPr="00E94D57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2553" w:type="dxa"/>
          </w:tcPr>
          <w:p w:rsidR="001B589F" w:rsidRPr="00E94D57" w:rsidRDefault="001B589F" w:rsidP="00AF11EB">
            <w:pPr>
              <w:pStyle w:val="TableParagraph"/>
              <w:spacing w:line="240" w:lineRule="atLeast"/>
              <w:ind w:left="542"/>
              <w:rPr>
                <w:rFonts w:ascii="Times New Roman" w:hAnsi="Times New Roman" w:cs="Times New Roman"/>
                <w:sz w:val="24"/>
              </w:rPr>
            </w:pPr>
            <w:r w:rsidRPr="00E94D57">
              <w:rPr>
                <w:rFonts w:ascii="Times New Roman" w:hAnsi="Times New Roman" w:cs="Times New Roman" w:hint="eastAsia"/>
                <w:spacing w:val="-1"/>
                <w:sz w:val="24"/>
              </w:rPr>
              <w:t>備註</w:t>
            </w:r>
            <w:r w:rsidRPr="00E94D57">
              <w:rPr>
                <w:rFonts w:ascii="Times New Roman" w:hAnsi="Times New Roman" w:cs="Times New Roman"/>
                <w:spacing w:val="-1"/>
                <w:sz w:val="24"/>
              </w:rPr>
              <w:t>(</w:t>
            </w:r>
            <w:r w:rsidRPr="00E94D57">
              <w:rPr>
                <w:rFonts w:ascii="Times New Roman" w:hAnsi="Times New Roman" w:cs="Times New Roman" w:hint="eastAsia"/>
                <w:spacing w:val="-1"/>
                <w:sz w:val="24"/>
              </w:rPr>
              <w:t>非必填</w:t>
            </w:r>
            <w:r w:rsidRPr="00E94D57">
              <w:rPr>
                <w:rFonts w:ascii="Times New Roman" w:hAnsi="Times New Roman" w:cs="Times New Roman"/>
                <w:spacing w:val="-1"/>
                <w:sz w:val="24"/>
              </w:rPr>
              <w:t>)</w:t>
            </w:r>
          </w:p>
        </w:tc>
      </w:tr>
      <w:tr w:rsidR="001B589F" w:rsidRPr="00E94D57">
        <w:trPr>
          <w:trHeight w:val="507"/>
        </w:trPr>
        <w:tc>
          <w:tcPr>
            <w:tcW w:w="3116" w:type="dxa"/>
            <w:vMerge w:val="restart"/>
          </w:tcPr>
          <w:p w:rsidR="001B589F" w:rsidRPr="00E94D57" w:rsidRDefault="001B589F" w:rsidP="00AF11EB">
            <w:pPr>
              <w:pStyle w:val="TableParagraph"/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 w:val="restart"/>
          </w:tcPr>
          <w:p w:rsidR="001B589F" w:rsidRPr="00E94D57" w:rsidRDefault="001B589F" w:rsidP="00AF11EB">
            <w:pPr>
              <w:pStyle w:val="TableParagraph"/>
              <w:numPr>
                <w:ilvl w:val="0"/>
                <w:numId w:val="6"/>
              </w:numPr>
              <w:tabs>
                <w:tab w:val="left" w:pos="279"/>
              </w:tabs>
              <w:spacing w:line="240" w:lineRule="atLeast"/>
              <w:ind w:firstLine="0"/>
              <w:rPr>
                <w:rFonts w:ascii="Times New Roman" w:hAnsi="Times New Roman" w:cs="Times New Roman"/>
              </w:rPr>
            </w:pPr>
            <w:r w:rsidRPr="00E94D57">
              <w:rPr>
                <w:rFonts w:ascii="Times New Roman" w:hAnsi="Times New Roman" w:cs="Times New Roman" w:hint="eastAsia"/>
                <w:spacing w:val="-1"/>
              </w:rPr>
              <w:t>普通病房</w:t>
            </w:r>
            <w:r w:rsidRPr="00E94D57">
              <w:rPr>
                <w:rFonts w:ascii="Times New Roman" w:hAnsi="Times New Roman" w:cs="Times New Roman"/>
                <w:spacing w:val="-1"/>
              </w:rPr>
              <w:t xml:space="preserve"> ○ </w:t>
            </w:r>
            <w:r w:rsidRPr="00E94D57">
              <w:rPr>
                <w:rFonts w:ascii="Times New Roman" w:hAnsi="Times New Roman" w:cs="Times New Roman" w:hint="eastAsia"/>
                <w:spacing w:val="-1"/>
              </w:rPr>
              <w:t>加護病房</w:t>
            </w:r>
          </w:p>
          <w:p w:rsidR="001B589F" w:rsidRPr="00E94D57" w:rsidRDefault="001B589F" w:rsidP="00AF11EB">
            <w:pPr>
              <w:pStyle w:val="TableParagraph"/>
              <w:numPr>
                <w:ilvl w:val="0"/>
                <w:numId w:val="6"/>
              </w:numPr>
              <w:tabs>
                <w:tab w:val="left" w:pos="279"/>
              </w:tabs>
              <w:spacing w:line="240" w:lineRule="atLeast"/>
              <w:ind w:firstLine="0"/>
              <w:rPr>
                <w:rFonts w:ascii="Times New Roman" w:hAnsi="Times New Roman" w:cs="Times New Roman"/>
              </w:rPr>
            </w:pPr>
            <w:r w:rsidRPr="00E94D57">
              <w:rPr>
                <w:rFonts w:ascii="Times New Roman" w:hAnsi="Times New Roman" w:cs="Times New Roman" w:hint="eastAsia"/>
                <w:spacing w:val="-1"/>
              </w:rPr>
              <w:t>負壓隔離房</w:t>
            </w:r>
            <w:r w:rsidRPr="00E94D57">
              <w:rPr>
                <w:rFonts w:ascii="Times New Roman" w:hAnsi="Times New Roman" w:cs="Times New Roman"/>
                <w:spacing w:val="-1"/>
              </w:rPr>
              <w:t xml:space="preserve"> ○ </w:t>
            </w:r>
            <w:r w:rsidRPr="00E94D57">
              <w:rPr>
                <w:rFonts w:ascii="Times New Roman" w:hAnsi="Times New Roman" w:cs="Times New Roman" w:hint="eastAsia"/>
                <w:spacing w:val="-1"/>
              </w:rPr>
              <w:t>急診</w:t>
            </w:r>
          </w:p>
        </w:tc>
        <w:tc>
          <w:tcPr>
            <w:tcW w:w="750" w:type="dxa"/>
            <w:tcBorders>
              <w:bottom w:val="single" w:sz="6" w:space="0" w:color="333333"/>
              <w:right w:val="nil"/>
            </w:tcBorders>
          </w:tcPr>
          <w:p w:rsidR="001B589F" w:rsidRPr="00E94D57" w:rsidRDefault="001B589F" w:rsidP="00AF11EB">
            <w:pPr>
              <w:pStyle w:val="TableParagraph"/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45" w:type="dxa"/>
            <w:vMerge w:val="restart"/>
            <w:tcBorders>
              <w:left w:val="nil"/>
            </w:tcBorders>
          </w:tcPr>
          <w:p w:rsidR="001B589F" w:rsidRPr="00E94D57" w:rsidRDefault="001B589F" w:rsidP="00AF11EB">
            <w:pPr>
              <w:pStyle w:val="TableParagraph"/>
              <w:spacing w:line="240" w:lineRule="atLeast"/>
              <w:rPr>
                <w:rFonts w:ascii="Times New Roman" w:hAnsi="Times New Roman" w:cs="Times New Roman"/>
                <w:sz w:val="16"/>
              </w:rPr>
            </w:pPr>
          </w:p>
          <w:p w:rsidR="001B589F" w:rsidRPr="00E94D57" w:rsidRDefault="001B589F" w:rsidP="00AF11EB">
            <w:pPr>
              <w:pStyle w:val="TableParagraph"/>
              <w:spacing w:line="240" w:lineRule="atLeast"/>
              <w:ind w:left="65"/>
              <w:rPr>
                <w:rFonts w:ascii="Times New Roman" w:hAnsi="Times New Roman" w:cs="Times New Roman"/>
                <w:sz w:val="24"/>
              </w:rPr>
            </w:pPr>
            <w:r w:rsidRPr="00E94D57">
              <w:rPr>
                <w:rFonts w:ascii="Times New Roman" w:hAnsi="Times New Roman" w:cs="Times New Roman"/>
                <w:sz w:val="24"/>
              </w:rPr>
              <w:t>~</w:t>
            </w:r>
          </w:p>
        </w:tc>
        <w:tc>
          <w:tcPr>
            <w:tcW w:w="2553" w:type="dxa"/>
            <w:vMerge w:val="restart"/>
          </w:tcPr>
          <w:p w:rsidR="001B589F" w:rsidRPr="00E94D57" w:rsidRDefault="001B589F" w:rsidP="00AF11EB">
            <w:pPr>
              <w:pStyle w:val="TableParagraph"/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1B589F" w:rsidRPr="00E94D57">
        <w:trPr>
          <w:trHeight w:val="262"/>
        </w:trPr>
        <w:tc>
          <w:tcPr>
            <w:tcW w:w="3116" w:type="dxa"/>
            <w:vMerge/>
            <w:tcBorders>
              <w:top w:val="nil"/>
            </w:tcBorders>
          </w:tcPr>
          <w:p w:rsidR="001B589F" w:rsidRPr="00E94D57" w:rsidRDefault="001B589F" w:rsidP="00AF11EB">
            <w:pPr>
              <w:spacing w:line="240" w:lineRule="atLeas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</w:tcPr>
          <w:p w:rsidR="001B589F" w:rsidRPr="00E94D57" w:rsidRDefault="001B589F" w:rsidP="00AF11EB">
            <w:pPr>
              <w:spacing w:line="240" w:lineRule="atLeas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50" w:type="dxa"/>
            <w:tcBorders>
              <w:top w:val="single" w:sz="6" w:space="0" w:color="333333"/>
              <w:right w:val="nil"/>
            </w:tcBorders>
          </w:tcPr>
          <w:p w:rsidR="001B589F" w:rsidRPr="00E94D57" w:rsidRDefault="001B589F" w:rsidP="00AF11EB">
            <w:pPr>
              <w:pStyle w:val="TableParagraph"/>
              <w:spacing w:line="240" w:lineRule="atLeas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45" w:type="dxa"/>
            <w:vMerge/>
            <w:tcBorders>
              <w:top w:val="nil"/>
              <w:left w:val="nil"/>
            </w:tcBorders>
          </w:tcPr>
          <w:p w:rsidR="001B589F" w:rsidRPr="00E94D57" w:rsidRDefault="001B589F" w:rsidP="00AF11EB">
            <w:pPr>
              <w:spacing w:line="240" w:lineRule="atLeas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553" w:type="dxa"/>
            <w:vMerge/>
            <w:tcBorders>
              <w:top w:val="nil"/>
            </w:tcBorders>
          </w:tcPr>
          <w:p w:rsidR="001B589F" w:rsidRPr="00E94D57" w:rsidRDefault="001B589F" w:rsidP="00AF11EB">
            <w:pPr>
              <w:spacing w:line="240" w:lineRule="atLeas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B589F" w:rsidRPr="00E94D57">
        <w:trPr>
          <w:trHeight w:val="504"/>
        </w:trPr>
        <w:tc>
          <w:tcPr>
            <w:tcW w:w="3116" w:type="dxa"/>
            <w:vMerge w:val="restart"/>
          </w:tcPr>
          <w:p w:rsidR="001B589F" w:rsidRPr="00E94D57" w:rsidRDefault="001B589F" w:rsidP="00AF11EB">
            <w:pPr>
              <w:pStyle w:val="TableParagraph"/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 w:val="restart"/>
          </w:tcPr>
          <w:p w:rsidR="001B589F" w:rsidRPr="00E94D57" w:rsidRDefault="001B589F" w:rsidP="00AF11EB">
            <w:pPr>
              <w:pStyle w:val="TableParagraph"/>
              <w:numPr>
                <w:ilvl w:val="0"/>
                <w:numId w:val="5"/>
              </w:numPr>
              <w:tabs>
                <w:tab w:val="left" w:pos="279"/>
              </w:tabs>
              <w:spacing w:line="240" w:lineRule="atLeast"/>
              <w:ind w:firstLine="0"/>
              <w:rPr>
                <w:rFonts w:ascii="Times New Roman" w:hAnsi="Times New Roman" w:cs="Times New Roman"/>
              </w:rPr>
            </w:pPr>
            <w:r w:rsidRPr="00E94D57">
              <w:rPr>
                <w:rFonts w:ascii="Times New Roman" w:hAnsi="Times New Roman" w:cs="Times New Roman" w:hint="eastAsia"/>
                <w:spacing w:val="-1"/>
              </w:rPr>
              <w:t>普通病房</w:t>
            </w:r>
            <w:r w:rsidRPr="00E94D57">
              <w:rPr>
                <w:rFonts w:ascii="Times New Roman" w:hAnsi="Times New Roman" w:cs="Times New Roman"/>
                <w:spacing w:val="-1"/>
              </w:rPr>
              <w:t xml:space="preserve"> ○ </w:t>
            </w:r>
            <w:r w:rsidRPr="00E94D57">
              <w:rPr>
                <w:rFonts w:ascii="Times New Roman" w:hAnsi="Times New Roman" w:cs="Times New Roman" w:hint="eastAsia"/>
                <w:spacing w:val="-1"/>
              </w:rPr>
              <w:t>加護病房</w:t>
            </w:r>
          </w:p>
          <w:p w:rsidR="001B589F" w:rsidRPr="00E94D57" w:rsidRDefault="001B589F" w:rsidP="00AF11EB">
            <w:pPr>
              <w:pStyle w:val="TableParagraph"/>
              <w:numPr>
                <w:ilvl w:val="0"/>
                <w:numId w:val="5"/>
              </w:numPr>
              <w:tabs>
                <w:tab w:val="left" w:pos="279"/>
              </w:tabs>
              <w:spacing w:line="240" w:lineRule="atLeast"/>
              <w:ind w:firstLine="0"/>
              <w:rPr>
                <w:rFonts w:ascii="Times New Roman" w:hAnsi="Times New Roman" w:cs="Times New Roman"/>
              </w:rPr>
            </w:pPr>
            <w:r w:rsidRPr="00E94D57">
              <w:rPr>
                <w:rFonts w:ascii="Times New Roman" w:hAnsi="Times New Roman" w:cs="Times New Roman" w:hint="eastAsia"/>
                <w:spacing w:val="-1"/>
              </w:rPr>
              <w:t>負壓隔離房</w:t>
            </w:r>
            <w:r w:rsidRPr="00E94D57">
              <w:rPr>
                <w:rFonts w:ascii="Times New Roman" w:hAnsi="Times New Roman" w:cs="Times New Roman"/>
                <w:spacing w:val="-1"/>
              </w:rPr>
              <w:t xml:space="preserve"> ○ </w:t>
            </w:r>
            <w:r w:rsidRPr="00E94D57">
              <w:rPr>
                <w:rFonts w:ascii="Times New Roman" w:hAnsi="Times New Roman" w:cs="Times New Roman" w:hint="eastAsia"/>
                <w:spacing w:val="-1"/>
              </w:rPr>
              <w:t>急診</w:t>
            </w:r>
          </w:p>
        </w:tc>
        <w:tc>
          <w:tcPr>
            <w:tcW w:w="750" w:type="dxa"/>
            <w:tcBorders>
              <w:bottom w:val="single" w:sz="6" w:space="0" w:color="333333"/>
              <w:right w:val="nil"/>
            </w:tcBorders>
          </w:tcPr>
          <w:p w:rsidR="001B589F" w:rsidRPr="00E94D57" w:rsidRDefault="001B589F" w:rsidP="00AF11EB">
            <w:pPr>
              <w:pStyle w:val="TableParagraph"/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45" w:type="dxa"/>
            <w:vMerge w:val="restart"/>
            <w:tcBorders>
              <w:left w:val="nil"/>
            </w:tcBorders>
          </w:tcPr>
          <w:p w:rsidR="001B589F" w:rsidRPr="00E94D57" w:rsidRDefault="001B589F" w:rsidP="00AF11EB">
            <w:pPr>
              <w:pStyle w:val="TableParagraph"/>
              <w:spacing w:line="240" w:lineRule="atLeast"/>
              <w:rPr>
                <w:rFonts w:ascii="Times New Roman" w:hAnsi="Times New Roman" w:cs="Times New Roman"/>
                <w:sz w:val="15"/>
              </w:rPr>
            </w:pPr>
          </w:p>
          <w:p w:rsidR="001B589F" w:rsidRPr="00E94D57" w:rsidRDefault="001B589F" w:rsidP="00AF11EB">
            <w:pPr>
              <w:pStyle w:val="TableParagraph"/>
              <w:spacing w:line="240" w:lineRule="atLeast"/>
              <w:ind w:left="65"/>
              <w:rPr>
                <w:rFonts w:ascii="Times New Roman" w:hAnsi="Times New Roman" w:cs="Times New Roman"/>
                <w:sz w:val="24"/>
              </w:rPr>
            </w:pPr>
            <w:r w:rsidRPr="00E94D57">
              <w:rPr>
                <w:rFonts w:ascii="Times New Roman" w:hAnsi="Times New Roman" w:cs="Times New Roman"/>
                <w:sz w:val="24"/>
              </w:rPr>
              <w:t>~</w:t>
            </w:r>
          </w:p>
        </w:tc>
        <w:tc>
          <w:tcPr>
            <w:tcW w:w="2553" w:type="dxa"/>
            <w:vMerge w:val="restart"/>
          </w:tcPr>
          <w:p w:rsidR="001B589F" w:rsidRPr="00E94D57" w:rsidRDefault="001B589F" w:rsidP="00AF11EB">
            <w:pPr>
              <w:pStyle w:val="TableParagraph"/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1B589F" w:rsidRPr="00E94D57">
        <w:trPr>
          <w:trHeight w:val="262"/>
        </w:trPr>
        <w:tc>
          <w:tcPr>
            <w:tcW w:w="3116" w:type="dxa"/>
            <w:vMerge/>
            <w:tcBorders>
              <w:top w:val="nil"/>
            </w:tcBorders>
          </w:tcPr>
          <w:p w:rsidR="001B589F" w:rsidRPr="00E94D57" w:rsidRDefault="001B589F" w:rsidP="00AF11EB">
            <w:pPr>
              <w:spacing w:line="240" w:lineRule="atLeas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</w:tcPr>
          <w:p w:rsidR="001B589F" w:rsidRPr="00E94D57" w:rsidRDefault="001B589F" w:rsidP="00AF11EB">
            <w:pPr>
              <w:spacing w:line="240" w:lineRule="atLeas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50" w:type="dxa"/>
            <w:tcBorders>
              <w:top w:val="single" w:sz="6" w:space="0" w:color="333333"/>
              <w:right w:val="nil"/>
            </w:tcBorders>
          </w:tcPr>
          <w:p w:rsidR="001B589F" w:rsidRPr="00E94D57" w:rsidRDefault="001B589F" w:rsidP="00AF11EB">
            <w:pPr>
              <w:pStyle w:val="TableParagraph"/>
              <w:spacing w:line="240" w:lineRule="atLeas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45" w:type="dxa"/>
            <w:vMerge/>
            <w:tcBorders>
              <w:top w:val="nil"/>
              <w:left w:val="nil"/>
            </w:tcBorders>
          </w:tcPr>
          <w:p w:rsidR="001B589F" w:rsidRPr="00E94D57" w:rsidRDefault="001B589F" w:rsidP="00AF11EB">
            <w:pPr>
              <w:spacing w:line="240" w:lineRule="atLeas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553" w:type="dxa"/>
            <w:vMerge/>
            <w:tcBorders>
              <w:top w:val="nil"/>
            </w:tcBorders>
          </w:tcPr>
          <w:p w:rsidR="001B589F" w:rsidRPr="00E94D57" w:rsidRDefault="001B589F" w:rsidP="00AF11EB">
            <w:pPr>
              <w:spacing w:line="240" w:lineRule="atLeas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B589F" w:rsidRPr="00E94D57">
        <w:trPr>
          <w:trHeight w:val="504"/>
        </w:trPr>
        <w:tc>
          <w:tcPr>
            <w:tcW w:w="3116" w:type="dxa"/>
            <w:vMerge w:val="restart"/>
          </w:tcPr>
          <w:p w:rsidR="001B589F" w:rsidRPr="00E94D57" w:rsidRDefault="001B589F" w:rsidP="00AF11EB">
            <w:pPr>
              <w:pStyle w:val="TableParagraph"/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 w:val="restart"/>
          </w:tcPr>
          <w:p w:rsidR="001B589F" w:rsidRPr="00E94D57" w:rsidRDefault="001B589F" w:rsidP="00AF11EB">
            <w:pPr>
              <w:pStyle w:val="TableParagraph"/>
              <w:numPr>
                <w:ilvl w:val="0"/>
                <w:numId w:val="4"/>
              </w:numPr>
              <w:tabs>
                <w:tab w:val="left" w:pos="279"/>
              </w:tabs>
              <w:spacing w:line="240" w:lineRule="atLeast"/>
              <w:ind w:firstLine="0"/>
              <w:rPr>
                <w:rFonts w:ascii="Times New Roman" w:hAnsi="Times New Roman" w:cs="Times New Roman"/>
              </w:rPr>
            </w:pPr>
            <w:r w:rsidRPr="00E94D57">
              <w:rPr>
                <w:rFonts w:ascii="Times New Roman" w:hAnsi="Times New Roman" w:cs="Times New Roman" w:hint="eastAsia"/>
                <w:spacing w:val="-1"/>
              </w:rPr>
              <w:t>普通病房</w:t>
            </w:r>
            <w:r w:rsidRPr="00E94D57">
              <w:rPr>
                <w:rFonts w:ascii="Times New Roman" w:hAnsi="Times New Roman" w:cs="Times New Roman"/>
                <w:spacing w:val="-1"/>
              </w:rPr>
              <w:t xml:space="preserve"> ○ </w:t>
            </w:r>
            <w:r w:rsidRPr="00E94D57">
              <w:rPr>
                <w:rFonts w:ascii="Times New Roman" w:hAnsi="Times New Roman" w:cs="Times New Roman" w:hint="eastAsia"/>
                <w:spacing w:val="-1"/>
              </w:rPr>
              <w:t>加護病房</w:t>
            </w:r>
          </w:p>
          <w:p w:rsidR="001B589F" w:rsidRPr="00E94D57" w:rsidRDefault="001B589F" w:rsidP="00AF11EB">
            <w:pPr>
              <w:pStyle w:val="TableParagraph"/>
              <w:numPr>
                <w:ilvl w:val="0"/>
                <w:numId w:val="4"/>
              </w:numPr>
              <w:tabs>
                <w:tab w:val="left" w:pos="279"/>
              </w:tabs>
              <w:spacing w:line="240" w:lineRule="atLeast"/>
              <w:ind w:firstLine="0"/>
              <w:rPr>
                <w:rFonts w:ascii="Times New Roman" w:hAnsi="Times New Roman" w:cs="Times New Roman"/>
              </w:rPr>
            </w:pPr>
            <w:r w:rsidRPr="00E94D57">
              <w:rPr>
                <w:rFonts w:ascii="Times New Roman" w:hAnsi="Times New Roman" w:cs="Times New Roman" w:hint="eastAsia"/>
                <w:spacing w:val="-1"/>
              </w:rPr>
              <w:t>負壓隔離房</w:t>
            </w:r>
            <w:r w:rsidRPr="00E94D57">
              <w:rPr>
                <w:rFonts w:ascii="Times New Roman" w:hAnsi="Times New Roman" w:cs="Times New Roman"/>
                <w:spacing w:val="-1"/>
              </w:rPr>
              <w:t xml:space="preserve"> ○ </w:t>
            </w:r>
            <w:r w:rsidRPr="00E94D57">
              <w:rPr>
                <w:rFonts w:ascii="Times New Roman" w:hAnsi="Times New Roman" w:cs="Times New Roman" w:hint="eastAsia"/>
                <w:spacing w:val="-1"/>
              </w:rPr>
              <w:t>急診</w:t>
            </w:r>
          </w:p>
        </w:tc>
        <w:tc>
          <w:tcPr>
            <w:tcW w:w="750" w:type="dxa"/>
            <w:tcBorders>
              <w:bottom w:val="single" w:sz="6" w:space="0" w:color="333333"/>
              <w:right w:val="nil"/>
            </w:tcBorders>
          </w:tcPr>
          <w:p w:rsidR="001B589F" w:rsidRPr="00E94D57" w:rsidRDefault="001B589F" w:rsidP="00AF11EB">
            <w:pPr>
              <w:pStyle w:val="TableParagraph"/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45" w:type="dxa"/>
            <w:vMerge w:val="restart"/>
            <w:tcBorders>
              <w:left w:val="nil"/>
            </w:tcBorders>
          </w:tcPr>
          <w:p w:rsidR="001B589F" w:rsidRPr="00E94D57" w:rsidRDefault="001B589F" w:rsidP="00AF11EB">
            <w:pPr>
              <w:pStyle w:val="TableParagraph"/>
              <w:spacing w:line="240" w:lineRule="atLeast"/>
              <w:rPr>
                <w:rFonts w:ascii="Times New Roman" w:hAnsi="Times New Roman" w:cs="Times New Roman"/>
                <w:sz w:val="15"/>
              </w:rPr>
            </w:pPr>
          </w:p>
          <w:p w:rsidR="001B589F" w:rsidRPr="00E94D57" w:rsidRDefault="001B589F" w:rsidP="00AF11EB">
            <w:pPr>
              <w:pStyle w:val="TableParagraph"/>
              <w:spacing w:line="240" w:lineRule="atLeast"/>
              <w:ind w:left="65"/>
              <w:rPr>
                <w:rFonts w:ascii="Times New Roman" w:hAnsi="Times New Roman" w:cs="Times New Roman"/>
                <w:sz w:val="24"/>
              </w:rPr>
            </w:pPr>
            <w:r w:rsidRPr="00E94D57">
              <w:rPr>
                <w:rFonts w:ascii="Times New Roman" w:hAnsi="Times New Roman" w:cs="Times New Roman"/>
                <w:sz w:val="24"/>
              </w:rPr>
              <w:t>~</w:t>
            </w:r>
          </w:p>
        </w:tc>
        <w:tc>
          <w:tcPr>
            <w:tcW w:w="2553" w:type="dxa"/>
            <w:vMerge w:val="restart"/>
          </w:tcPr>
          <w:p w:rsidR="001B589F" w:rsidRPr="00E94D57" w:rsidRDefault="001B589F" w:rsidP="00AF11EB">
            <w:pPr>
              <w:pStyle w:val="TableParagraph"/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1B589F" w:rsidRPr="00E94D57">
        <w:trPr>
          <w:trHeight w:val="264"/>
        </w:trPr>
        <w:tc>
          <w:tcPr>
            <w:tcW w:w="3116" w:type="dxa"/>
            <w:vMerge/>
            <w:tcBorders>
              <w:top w:val="nil"/>
            </w:tcBorders>
          </w:tcPr>
          <w:p w:rsidR="001B589F" w:rsidRPr="00E94D57" w:rsidRDefault="001B589F" w:rsidP="00AF11EB">
            <w:pPr>
              <w:spacing w:line="240" w:lineRule="atLeas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</w:tcPr>
          <w:p w:rsidR="001B589F" w:rsidRPr="00E94D57" w:rsidRDefault="001B589F" w:rsidP="00AF11EB">
            <w:pPr>
              <w:spacing w:line="240" w:lineRule="atLeas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50" w:type="dxa"/>
            <w:tcBorders>
              <w:top w:val="single" w:sz="6" w:space="0" w:color="333333"/>
              <w:right w:val="nil"/>
            </w:tcBorders>
          </w:tcPr>
          <w:p w:rsidR="001B589F" w:rsidRPr="00E94D57" w:rsidRDefault="001B589F" w:rsidP="00AF11EB">
            <w:pPr>
              <w:pStyle w:val="TableParagraph"/>
              <w:spacing w:line="240" w:lineRule="atLeas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45" w:type="dxa"/>
            <w:vMerge/>
            <w:tcBorders>
              <w:top w:val="nil"/>
              <w:left w:val="nil"/>
            </w:tcBorders>
          </w:tcPr>
          <w:p w:rsidR="001B589F" w:rsidRPr="00E94D57" w:rsidRDefault="001B589F" w:rsidP="00AF11EB">
            <w:pPr>
              <w:spacing w:line="240" w:lineRule="atLeas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553" w:type="dxa"/>
            <w:vMerge/>
            <w:tcBorders>
              <w:top w:val="nil"/>
            </w:tcBorders>
          </w:tcPr>
          <w:p w:rsidR="001B589F" w:rsidRPr="00E94D57" w:rsidRDefault="001B589F" w:rsidP="00AF11EB">
            <w:pPr>
              <w:spacing w:line="240" w:lineRule="atLeas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B589F" w:rsidRPr="00E94D57">
        <w:trPr>
          <w:trHeight w:val="504"/>
        </w:trPr>
        <w:tc>
          <w:tcPr>
            <w:tcW w:w="3116" w:type="dxa"/>
            <w:vMerge w:val="restart"/>
          </w:tcPr>
          <w:p w:rsidR="001B589F" w:rsidRPr="00E94D57" w:rsidRDefault="001B589F" w:rsidP="00AF11EB">
            <w:pPr>
              <w:pStyle w:val="TableParagraph"/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 w:val="restart"/>
          </w:tcPr>
          <w:p w:rsidR="001B589F" w:rsidRPr="00E94D57" w:rsidRDefault="001B589F" w:rsidP="00AF11EB">
            <w:pPr>
              <w:pStyle w:val="TableParagraph"/>
              <w:numPr>
                <w:ilvl w:val="0"/>
                <w:numId w:val="3"/>
              </w:numPr>
              <w:tabs>
                <w:tab w:val="left" w:pos="279"/>
              </w:tabs>
              <w:spacing w:line="240" w:lineRule="atLeast"/>
              <w:ind w:firstLine="0"/>
              <w:rPr>
                <w:rFonts w:ascii="Times New Roman" w:hAnsi="Times New Roman" w:cs="Times New Roman"/>
              </w:rPr>
            </w:pPr>
            <w:r w:rsidRPr="00E94D57">
              <w:rPr>
                <w:rFonts w:ascii="Times New Roman" w:hAnsi="Times New Roman" w:cs="Times New Roman" w:hint="eastAsia"/>
                <w:spacing w:val="-1"/>
              </w:rPr>
              <w:t>普通病房</w:t>
            </w:r>
            <w:r w:rsidRPr="00E94D57">
              <w:rPr>
                <w:rFonts w:ascii="Times New Roman" w:hAnsi="Times New Roman" w:cs="Times New Roman"/>
                <w:spacing w:val="-1"/>
              </w:rPr>
              <w:t xml:space="preserve"> ○ </w:t>
            </w:r>
            <w:r w:rsidRPr="00E94D57">
              <w:rPr>
                <w:rFonts w:ascii="Times New Roman" w:hAnsi="Times New Roman" w:cs="Times New Roman" w:hint="eastAsia"/>
                <w:spacing w:val="-1"/>
              </w:rPr>
              <w:t>加護病房</w:t>
            </w:r>
          </w:p>
          <w:p w:rsidR="001B589F" w:rsidRPr="00E94D57" w:rsidRDefault="001B589F" w:rsidP="00AF11EB">
            <w:pPr>
              <w:pStyle w:val="TableParagraph"/>
              <w:numPr>
                <w:ilvl w:val="0"/>
                <w:numId w:val="3"/>
              </w:numPr>
              <w:tabs>
                <w:tab w:val="left" w:pos="279"/>
              </w:tabs>
              <w:spacing w:line="240" w:lineRule="atLeast"/>
              <w:ind w:firstLine="0"/>
              <w:rPr>
                <w:rFonts w:ascii="Times New Roman" w:hAnsi="Times New Roman" w:cs="Times New Roman"/>
              </w:rPr>
            </w:pPr>
            <w:r w:rsidRPr="00E94D57">
              <w:rPr>
                <w:rFonts w:ascii="Times New Roman" w:hAnsi="Times New Roman" w:cs="Times New Roman" w:hint="eastAsia"/>
                <w:spacing w:val="-1"/>
              </w:rPr>
              <w:t>負壓隔離房</w:t>
            </w:r>
            <w:r w:rsidRPr="00E94D57">
              <w:rPr>
                <w:rFonts w:ascii="Times New Roman" w:hAnsi="Times New Roman" w:cs="Times New Roman"/>
                <w:spacing w:val="-1"/>
              </w:rPr>
              <w:t xml:space="preserve"> ○ </w:t>
            </w:r>
            <w:r w:rsidRPr="00E94D57">
              <w:rPr>
                <w:rFonts w:ascii="Times New Roman" w:hAnsi="Times New Roman" w:cs="Times New Roman" w:hint="eastAsia"/>
                <w:spacing w:val="-1"/>
              </w:rPr>
              <w:t>急診</w:t>
            </w:r>
          </w:p>
        </w:tc>
        <w:tc>
          <w:tcPr>
            <w:tcW w:w="750" w:type="dxa"/>
            <w:tcBorders>
              <w:bottom w:val="single" w:sz="6" w:space="0" w:color="333333"/>
              <w:right w:val="nil"/>
            </w:tcBorders>
          </w:tcPr>
          <w:p w:rsidR="001B589F" w:rsidRPr="00E94D57" w:rsidRDefault="001B589F" w:rsidP="00AF11EB">
            <w:pPr>
              <w:pStyle w:val="TableParagraph"/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45" w:type="dxa"/>
            <w:vMerge w:val="restart"/>
            <w:tcBorders>
              <w:left w:val="nil"/>
            </w:tcBorders>
          </w:tcPr>
          <w:p w:rsidR="001B589F" w:rsidRPr="00E94D57" w:rsidRDefault="001B589F" w:rsidP="00AF11EB">
            <w:pPr>
              <w:pStyle w:val="TableParagraph"/>
              <w:spacing w:line="240" w:lineRule="atLeast"/>
              <w:rPr>
                <w:rFonts w:ascii="Times New Roman" w:hAnsi="Times New Roman" w:cs="Times New Roman"/>
                <w:sz w:val="15"/>
              </w:rPr>
            </w:pPr>
          </w:p>
          <w:p w:rsidR="001B589F" w:rsidRPr="00E94D57" w:rsidRDefault="001B589F" w:rsidP="00AF11EB">
            <w:pPr>
              <w:pStyle w:val="TableParagraph"/>
              <w:spacing w:line="240" w:lineRule="atLeast"/>
              <w:ind w:left="65"/>
              <w:rPr>
                <w:rFonts w:ascii="Times New Roman" w:hAnsi="Times New Roman" w:cs="Times New Roman"/>
                <w:sz w:val="24"/>
              </w:rPr>
            </w:pPr>
            <w:r w:rsidRPr="00E94D57">
              <w:rPr>
                <w:rFonts w:ascii="Times New Roman" w:hAnsi="Times New Roman" w:cs="Times New Roman"/>
                <w:sz w:val="24"/>
              </w:rPr>
              <w:t>~</w:t>
            </w:r>
          </w:p>
        </w:tc>
        <w:tc>
          <w:tcPr>
            <w:tcW w:w="2553" w:type="dxa"/>
            <w:vMerge w:val="restart"/>
          </w:tcPr>
          <w:p w:rsidR="001B589F" w:rsidRPr="00E94D57" w:rsidRDefault="001B589F" w:rsidP="00AF11EB">
            <w:pPr>
              <w:pStyle w:val="TableParagraph"/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1B589F" w:rsidRPr="00E94D57">
        <w:trPr>
          <w:trHeight w:val="262"/>
        </w:trPr>
        <w:tc>
          <w:tcPr>
            <w:tcW w:w="3116" w:type="dxa"/>
            <w:vMerge/>
            <w:tcBorders>
              <w:top w:val="nil"/>
            </w:tcBorders>
          </w:tcPr>
          <w:p w:rsidR="001B589F" w:rsidRPr="00E94D57" w:rsidRDefault="001B589F" w:rsidP="00AF11EB">
            <w:pPr>
              <w:spacing w:line="240" w:lineRule="atLeas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</w:tcPr>
          <w:p w:rsidR="001B589F" w:rsidRPr="00E94D57" w:rsidRDefault="001B589F" w:rsidP="00AF11EB">
            <w:pPr>
              <w:spacing w:line="240" w:lineRule="atLeas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50" w:type="dxa"/>
            <w:tcBorders>
              <w:top w:val="single" w:sz="6" w:space="0" w:color="333333"/>
              <w:right w:val="nil"/>
            </w:tcBorders>
          </w:tcPr>
          <w:p w:rsidR="001B589F" w:rsidRPr="00E94D57" w:rsidRDefault="001B589F" w:rsidP="00AF11EB">
            <w:pPr>
              <w:pStyle w:val="TableParagraph"/>
              <w:spacing w:line="240" w:lineRule="atLeas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45" w:type="dxa"/>
            <w:vMerge/>
            <w:tcBorders>
              <w:top w:val="nil"/>
              <w:left w:val="nil"/>
            </w:tcBorders>
          </w:tcPr>
          <w:p w:rsidR="001B589F" w:rsidRPr="00E94D57" w:rsidRDefault="001B589F" w:rsidP="00AF11EB">
            <w:pPr>
              <w:spacing w:line="240" w:lineRule="atLeas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553" w:type="dxa"/>
            <w:vMerge/>
            <w:tcBorders>
              <w:top w:val="nil"/>
            </w:tcBorders>
          </w:tcPr>
          <w:p w:rsidR="001B589F" w:rsidRPr="00E94D57" w:rsidRDefault="001B589F" w:rsidP="00AF11EB">
            <w:pPr>
              <w:spacing w:line="240" w:lineRule="atLeas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B589F" w:rsidRPr="00E94D57">
        <w:trPr>
          <w:trHeight w:val="504"/>
        </w:trPr>
        <w:tc>
          <w:tcPr>
            <w:tcW w:w="3116" w:type="dxa"/>
            <w:vMerge w:val="restart"/>
          </w:tcPr>
          <w:p w:rsidR="001B589F" w:rsidRPr="00E94D57" w:rsidRDefault="001B589F" w:rsidP="00AF11EB">
            <w:pPr>
              <w:pStyle w:val="TableParagraph"/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 w:val="restart"/>
          </w:tcPr>
          <w:p w:rsidR="001B589F" w:rsidRPr="00E94D57" w:rsidRDefault="001B589F" w:rsidP="00AF11EB">
            <w:pPr>
              <w:pStyle w:val="TableParagraph"/>
              <w:numPr>
                <w:ilvl w:val="0"/>
                <w:numId w:val="2"/>
              </w:numPr>
              <w:tabs>
                <w:tab w:val="left" w:pos="279"/>
              </w:tabs>
              <w:spacing w:line="240" w:lineRule="atLeast"/>
              <w:ind w:firstLine="0"/>
              <w:rPr>
                <w:rFonts w:ascii="Times New Roman" w:hAnsi="Times New Roman" w:cs="Times New Roman"/>
              </w:rPr>
            </w:pPr>
            <w:r w:rsidRPr="00E94D57">
              <w:rPr>
                <w:rFonts w:ascii="Times New Roman" w:hAnsi="Times New Roman" w:cs="Times New Roman" w:hint="eastAsia"/>
                <w:spacing w:val="-1"/>
              </w:rPr>
              <w:t>普通病房</w:t>
            </w:r>
            <w:r w:rsidRPr="00E94D57">
              <w:rPr>
                <w:rFonts w:ascii="Times New Roman" w:hAnsi="Times New Roman" w:cs="Times New Roman"/>
                <w:spacing w:val="-1"/>
              </w:rPr>
              <w:t xml:space="preserve"> ○ </w:t>
            </w:r>
            <w:r w:rsidRPr="00E94D57">
              <w:rPr>
                <w:rFonts w:ascii="Times New Roman" w:hAnsi="Times New Roman" w:cs="Times New Roman" w:hint="eastAsia"/>
                <w:spacing w:val="-1"/>
              </w:rPr>
              <w:t>加護病房</w:t>
            </w:r>
          </w:p>
          <w:p w:rsidR="001B589F" w:rsidRPr="00E94D57" w:rsidRDefault="001B589F" w:rsidP="00AF11EB">
            <w:pPr>
              <w:pStyle w:val="TableParagraph"/>
              <w:numPr>
                <w:ilvl w:val="0"/>
                <w:numId w:val="2"/>
              </w:numPr>
              <w:tabs>
                <w:tab w:val="left" w:pos="279"/>
              </w:tabs>
              <w:spacing w:line="240" w:lineRule="atLeast"/>
              <w:ind w:firstLine="0"/>
              <w:rPr>
                <w:rFonts w:ascii="Times New Roman" w:hAnsi="Times New Roman" w:cs="Times New Roman"/>
              </w:rPr>
            </w:pPr>
            <w:r w:rsidRPr="00E94D57">
              <w:rPr>
                <w:rFonts w:ascii="Times New Roman" w:hAnsi="Times New Roman" w:cs="Times New Roman" w:hint="eastAsia"/>
              </w:rPr>
              <w:t>負壓隔離房</w:t>
            </w:r>
            <w:r w:rsidRPr="00E94D57">
              <w:rPr>
                <w:rFonts w:ascii="Times New Roman" w:hAnsi="Times New Roman" w:cs="Times New Roman"/>
              </w:rPr>
              <w:t xml:space="preserve">○ </w:t>
            </w:r>
            <w:r w:rsidRPr="00E94D57">
              <w:rPr>
                <w:rFonts w:ascii="Times New Roman" w:hAnsi="Times New Roman" w:cs="Times New Roman" w:hint="eastAsia"/>
              </w:rPr>
              <w:t>急診</w:t>
            </w:r>
          </w:p>
        </w:tc>
        <w:tc>
          <w:tcPr>
            <w:tcW w:w="750" w:type="dxa"/>
            <w:tcBorders>
              <w:bottom w:val="single" w:sz="6" w:space="0" w:color="333333"/>
              <w:right w:val="nil"/>
            </w:tcBorders>
          </w:tcPr>
          <w:p w:rsidR="001B589F" w:rsidRPr="00E94D57" w:rsidRDefault="001B589F" w:rsidP="00AF11EB">
            <w:pPr>
              <w:pStyle w:val="TableParagraph"/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45" w:type="dxa"/>
            <w:vMerge w:val="restart"/>
            <w:tcBorders>
              <w:left w:val="nil"/>
            </w:tcBorders>
          </w:tcPr>
          <w:p w:rsidR="001B589F" w:rsidRPr="00E94D57" w:rsidRDefault="001B589F" w:rsidP="00AF11EB">
            <w:pPr>
              <w:pStyle w:val="TableParagraph"/>
              <w:spacing w:line="240" w:lineRule="atLeast"/>
              <w:rPr>
                <w:rFonts w:ascii="Times New Roman" w:hAnsi="Times New Roman" w:cs="Times New Roman"/>
                <w:sz w:val="15"/>
              </w:rPr>
            </w:pPr>
          </w:p>
          <w:p w:rsidR="001B589F" w:rsidRPr="00E94D57" w:rsidRDefault="001B589F" w:rsidP="00AF11EB">
            <w:pPr>
              <w:pStyle w:val="TableParagraph"/>
              <w:spacing w:line="240" w:lineRule="atLeast"/>
              <w:ind w:left="65"/>
              <w:rPr>
                <w:rFonts w:ascii="Times New Roman" w:hAnsi="Times New Roman" w:cs="Times New Roman"/>
                <w:sz w:val="24"/>
              </w:rPr>
            </w:pPr>
            <w:r w:rsidRPr="00E94D57">
              <w:rPr>
                <w:rFonts w:ascii="Times New Roman" w:hAnsi="Times New Roman" w:cs="Times New Roman"/>
                <w:sz w:val="24"/>
              </w:rPr>
              <w:t>~</w:t>
            </w:r>
          </w:p>
        </w:tc>
        <w:tc>
          <w:tcPr>
            <w:tcW w:w="2553" w:type="dxa"/>
            <w:vMerge w:val="restart"/>
          </w:tcPr>
          <w:p w:rsidR="001B589F" w:rsidRPr="00E94D57" w:rsidRDefault="001B589F" w:rsidP="00AF11EB">
            <w:pPr>
              <w:pStyle w:val="TableParagraph"/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1B589F" w:rsidRPr="00E94D57">
        <w:trPr>
          <w:trHeight w:val="264"/>
        </w:trPr>
        <w:tc>
          <w:tcPr>
            <w:tcW w:w="3116" w:type="dxa"/>
            <w:vMerge/>
            <w:tcBorders>
              <w:top w:val="nil"/>
            </w:tcBorders>
          </w:tcPr>
          <w:p w:rsidR="001B589F" w:rsidRPr="00E94D57" w:rsidRDefault="001B589F" w:rsidP="00AF11EB">
            <w:pPr>
              <w:spacing w:line="240" w:lineRule="atLeas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</w:tcPr>
          <w:p w:rsidR="001B589F" w:rsidRPr="00E94D57" w:rsidRDefault="001B589F" w:rsidP="00AF11EB">
            <w:pPr>
              <w:spacing w:line="240" w:lineRule="atLeas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50" w:type="dxa"/>
            <w:tcBorders>
              <w:top w:val="single" w:sz="6" w:space="0" w:color="333333"/>
              <w:right w:val="nil"/>
            </w:tcBorders>
          </w:tcPr>
          <w:p w:rsidR="001B589F" w:rsidRPr="00E94D57" w:rsidRDefault="001B589F" w:rsidP="00AF11EB">
            <w:pPr>
              <w:pStyle w:val="TableParagraph"/>
              <w:spacing w:line="240" w:lineRule="atLeas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45" w:type="dxa"/>
            <w:vMerge/>
            <w:tcBorders>
              <w:top w:val="nil"/>
              <w:left w:val="nil"/>
            </w:tcBorders>
          </w:tcPr>
          <w:p w:rsidR="001B589F" w:rsidRPr="00E94D57" w:rsidRDefault="001B589F" w:rsidP="00AF11EB">
            <w:pPr>
              <w:spacing w:line="240" w:lineRule="atLeas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553" w:type="dxa"/>
            <w:vMerge/>
            <w:tcBorders>
              <w:top w:val="nil"/>
            </w:tcBorders>
          </w:tcPr>
          <w:p w:rsidR="001B589F" w:rsidRPr="00E94D57" w:rsidRDefault="001B589F" w:rsidP="00AF11EB">
            <w:pPr>
              <w:spacing w:line="240" w:lineRule="atLeas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1B589F" w:rsidRPr="00E94D57" w:rsidRDefault="001B589F" w:rsidP="00AF11EB">
      <w:pPr>
        <w:pStyle w:val="a3"/>
        <w:spacing w:line="240" w:lineRule="atLeast"/>
        <w:rPr>
          <w:rFonts w:ascii="Times New Roman" w:hAnsi="Times New Roman" w:cs="Times New Roman"/>
        </w:rPr>
      </w:pPr>
    </w:p>
    <w:p w:rsidR="001B589F" w:rsidRPr="00E94D57" w:rsidRDefault="001B589F" w:rsidP="00AF11EB">
      <w:pPr>
        <w:pStyle w:val="a3"/>
        <w:spacing w:line="240" w:lineRule="atLeast"/>
        <w:rPr>
          <w:rFonts w:ascii="Times New Roman" w:hAnsi="Times New Roman" w:cs="Times New Roman"/>
          <w:sz w:val="16"/>
        </w:rPr>
      </w:pPr>
    </w:p>
    <w:p w:rsidR="001B589F" w:rsidRPr="00E94D57" w:rsidRDefault="001B589F" w:rsidP="00AF11EB">
      <w:pPr>
        <w:pStyle w:val="a3"/>
        <w:spacing w:line="240" w:lineRule="atLeast"/>
        <w:ind w:left="386"/>
        <w:rPr>
          <w:rFonts w:ascii="Times New Roman" w:hAnsi="Times New Roman" w:cs="Times New Roman"/>
        </w:rPr>
      </w:pPr>
      <w:r w:rsidRPr="00E94D57">
        <w:rPr>
          <w:rFonts w:ascii="Times New Roman" w:hAnsi="Times New Roman" w:cs="Times New Roman"/>
        </w:rPr>
        <w:t xml:space="preserve">Did you receive inpatient treatment (including </w:t>
      </w:r>
      <w:r w:rsidRPr="00E94D57">
        <w:rPr>
          <w:rFonts w:ascii="Times New Roman" w:hAnsi="Times New Roman" w:cs="Times New Roman"/>
          <w:highlight w:val="yellow"/>
        </w:rPr>
        <w:t xml:space="preserve">waiting for a bed in </w:t>
      </w:r>
      <w:ins w:id="42" w:author="鄒宗珮" w:date="2021-06-04T15:34:00Z">
        <w:r w:rsidR="00575083">
          <w:rPr>
            <w:rFonts w:ascii="Times New Roman" w:hAnsi="Times New Roman" w:cs="Times New Roman"/>
            <w:highlight w:val="yellow"/>
          </w:rPr>
          <w:t xml:space="preserve">the </w:t>
        </w:r>
      </w:ins>
      <w:r w:rsidRPr="00E94D57">
        <w:rPr>
          <w:rFonts w:ascii="Times New Roman" w:hAnsi="Times New Roman" w:cs="Times New Roman"/>
          <w:highlight w:val="yellow"/>
        </w:rPr>
        <w:t>emergency</w:t>
      </w:r>
      <w:ins w:id="43" w:author="鄒宗珮" w:date="2021-06-04T15:34:00Z">
        <w:r w:rsidR="00575083">
          <w:rPr>
            <w:rFonts w:ascii="Times New Roman" w:hAnsi="Times New Roman" w:cs="Times New Roman"/>
          </w:rPr>
          <w:t xml:space="preserve"> room</w:t>
        </w:r>
      </w:ins>
      <w:r w:rsidRPr="00E94D57">
        <w:rPr>
          <w:rFonts w:ascii="Times New Roman" w:hAnsi="Times New Roman" w:cs="Times New Roman"/>
        </w:rPr>
        <w:t>)</w:t>
      </w:r>
    </w:p>
    <w:p w:rsidR="001B589F" w:rsidRPr="00E94D57" w:rsidRDefault="001B589F" w:rsidP="00372B55">
      <w:pPr>
        <w:pStyle w:val="a7"/>
        <w:numPr>
          <w:ilvl w:val="1"/>
          <w:numId w:val="8"/>
        </w:numPr>
        <w:tabs>
          <w:tab w:val="left" w:pos="689"/>
        </w:tabs>
        <w:spacing w:line="240" w:lineRule="atLeast"/>
        <w:ind w:firstLine="0"/>
        <w:rPr>
          <w:rFonts w:ascii="Times New Roman" w:hAnsi="Times New Roman" w:cs="Times New Roman"/>
          <w:sz w:val="24"/>
        </w:rPr>
      </w:pPr>
      <w:r w:rsidRPr="00E94D57">
        <w:rPr>
          <w:rFonts w:ascii="Times New Roman" w:hAnsi="Times New Roman" w:cs="Times New Roman"/>
          <w:sz w:val="24"/>
        </w:rPr>
        <w:t>No ○ Yes (please fill in the table below)</w:t>
      </w:r>
    </w:p>
    <w:p w:rsidR="001B589F" w:rsidRPr="00E94D57" w:rsidRDefault="001B589F" w:rsidP="00AF11EB">
      <w:pPr>
        <w:pStyle w:val="a3"/>
        <w:spacing w:line="240" w:lineRule="atLeast"/>
        <w:rPr>
          <w:rFonts w:ascii="Times New Roman" w:hAnsi="Times New Roman" w:cs="Times New Roman"/>
          <w:sz w:val="5"/>
        </w:rPr>
      </w:pPr>
    </w:p>
    <w:tbl>
      <w:tblPr>
        <w:tblW w:w="0" w:type="auto"/>
        <w:tblInd w:w="3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6"/>
        <w:gridCol w:w="2694"/>
        <w:gridCol w:w="750"/>
        <w:gridCol w:w="1945"/>
        <w:gridCol w:w="2553"/>
      </w:tblGrid>
      <w:tr w:rsidR="001B589F" w:rsidRPr="00E94D57" w:rsidTr="00AF11EB">
        <w:trPr>
          <w:trHeight w:val="623"/>
        </w:trPr>
        <w:tc>
          <w:tcPr>
            <w:tcW w:w="3116" w:type="dxa"/>
          </w:tcPr>
          <w:p w:rsidR="001B589F" w:rsidRPr="00E94D57" w:rsidRDefault="001B589F" w:rsidP="00372B55">
            <w:pPr>
              <w:pStyle w:val="TableParagraph"/>
              <w:spacing w:line="240" w:lineRule="atLeast"/>
              <w:ind w:left="159" w:right="7"/>
              <w:jc w:val="center"/>
              <w:rPr>
                <w:rFonts w:ascii="Times New Roman" w:hAnsi="Times New Roman" w:cs="Times New Roman"/>
                <w:sz w:val="24"/>
              </w:rPr>
            </w:pPr>
            <w:r w:rsidRPr="00E94D57">
              <w:rPr>
                <w:rFonts w:ascii="Times New Roman" w:hAnsi="Times New Roman" w:cs="Times New Roman"/>
                <w:sz w:val="24"/>
              </w:rPr>
              <w:t>Name of hospital/clinic</w:t>
            </w:r>
          </w:p>
        </w:tc>
        <w:tc>
          <w:tcPr>
            <w:tcW w:w="2694" w:type="dxa"/>
          </w:tcPr>
          <w:p w:rsidR="001B589F" w:rsidRPr="00E94D57" w:rsidRDefault="001B589F" w:rsidP="00AF11EB">
            <w:pPr>
              <w:pStyle w:val="TableParagraph"/>
              <w:spacing w:line="240" w:lineRule="atLeast"/>
              <w:ind w:left="1032" w:right="1131"/>
              <w:jc w:val="center"/>
              <w:rPr>
                <w:rFonts w:ascii="Times New Roman" w:hAnsi="Times New Roman" w:cs="Times New Roman"/>
                <w:sz w:val="24"/>
              </w:rPr>
            </w:pPr>
            <w:r w:rsidRPr="00E94D57">
              <w:rPr>
                <w:rFonts w:ascii="Times New Roman" w:hAnsi="Times New Roman" w:cs="Times New Roman"/>
                <w:sz w:val="24"/>
              </w:rPr>
              <w:t>Type</w:t>
            </w:r>
          </w:p>
        </w:tc>
        <w:tc>
          <w:tcPr>
            <w:tcW w:w="2695" w:type="dxa"/>
            <w:gridSpan w:val="2"/>
          </w:tcPr>
          <w:p w:rsidR="001B589F" w:rsidRPr="00E94D57" w:rsidRDefault="001B589F" w:rsidP="00AF11EB">
            <w:pPr>
              <w:pStyle w:val="TableParagraph"/>
              <w:spacing w:line="240" w:lineRule="atLeast"/>
              <w:ind w:right="101"/>
              <w:jc w:val="center"/>
              <w:rPr>
                <w:rFonts w:ascii="Times New Roman" w:hAnsi="Times New Roman" w:cs="Times New Roman"/>
                <w:sz w:val="24"/>
              </w:rPr>
            </w:pPr>
            <w:r w:rsidRPr="00E94D57">
              <w:rPr>
                <w:rFonts w:ascii="Times New Roman" w:hAnsi="Times New Roman" w:cs="Times New Roman"/>
                <w:spacing w:val="-1"/>
                <w:sz w:val="24"/>
              </w:rPr>
              <w:t>Date (yyyy/mm/dd)</w:t>
            </w:r>
          </w:p>
          <w:p w:rsidR="001B589F" w:rsidRPr="00E94D57" w:rsidRDefault="001B589F" w:rsidP="00AF11EB">
            <w:pPr>
              <w:pStyle w:val="TableParagraph"/>
              <w:spacing w:line="240" w:lineRule="atLeast"/>
              <w:ind w:right="101"/>
              <w:jc w:val="center"/>
              <w:rPr>
                <w:rFonts w:ascii="Times New Roman" w:hAnsi="Times New Roman" w:cs="Times New Roman"/>
                <w:sz w:val="24"/>
              </w:rPr>
            </w:pPr>
            <w:r w:rsidRPr="00E94D57">
              <w:rPr>
                <w:rFonts w:ascii="Times New Roman" w:hAnsi="Times New Roman" w:cs="Times New Roman"/>
                <w:sz w:val="24"/>
              </w:rPr>
              <w:t>(If still hospitalized an end date is not required)</w:t>
            </w:r>
          </w:p>
        </w:tc>
        <w:tc>
          <w:tcPr>
            <w:tcW w:w="2553" w:type="dxa"/>
          </w:tcPr>
          <w:p w:rsidR="001B589F" w:rsidRPr="00E94D57" w:rsidRDefault="001B589F" w:rsidP="00AF11EB">
            <w:pPr>
              <w:pStyle w:val="TableParagraph"/>
              <w:spacing w:line="240" w:lineRule="atLeast"/>
              <w:ind w:left="542"/>
              <w:rPr>
                <w:rFonts w:ascii="Times New Roman" w:hAnsi="Times New Roman" w:cs="Times New Roman"/>
                <w:sz w:val="24"/>
              </w:rPr>
            </w:pPr>
            <w:r w:rsidRPr="00E94D57">
              <w:rPr>
                <w:rFonts w:ascii="Times New Roman" w:hAnsi="Times New Roman" w:cs="Times New Roman"/>
                <w:spacing w:val="-1"/>
                <w:sz w:val="24"/>
              </w:rPr>
              <w:t>Notes (optional)</w:t>
            </w:r>
          </w:p>
        </w:tc>
      </w:tr>
      <w:tr w:rsidR="001B589F" w:rsidRPr="00E94D57" w:rsidTr="00AF11EB">
        <w:trPr>
          <w:trHeight w:val="507"/>
        </w:trPr>
        <w:tc>
          <w:tcPr>
            <w:tcW w:w="3116" w:type="dxa"/>
            <w:vMerge w:val="restart"/>
          </w:tcPr>
          <w:p w:rsidR="001B589F" w:rsidRPr="00E94D57" w:rsidRDefault="001B589F" w:rsidP="00AF11EB">
            <w:pPr>
              <w:pStyle w:val="TableParagraph"/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 w:val="restart"/>
          </w:tcPr>
          <w:p w:rsidR="001B589F" w:rsidRPr="00E94D57" w:rsidRDefault="001B589F" w:rsidP="00AF11EB">
            <w:pPr>
              <w:pStyle w:val="TableParagraph"/>
              <w:numPr>
                <w:ilvl w:val="0"/>
                <w:numId w:val="6"/>
              </w:numPr>
              <w:tabs>
                <w:tab w:val="left" w:pos="279"/>
              </w:tabs>
              <w:spacing w:line="240" w:lineRule="atLeast"/>
              <w:ind w:firstLine="0"/>
              <w:rPr>
                <w:rFonts w:ascii="Times New Roman" w:hAnsi="Times New Roman" w:cs="Times New Roman"/>
              </w:rPr>
            </w:pPr>
            <w:r w:rsidRPr="00E94D57">
              <w:rPr>
                <w:rFonts w:ascii="Times New Roman" w:hAnsi="Times New Roman" w:cs="Times New Roman"/>
                <w:spacing w:val="-1"/>
              </w:rPr>
              <w:t xml:space="preserve">General ward </w:t>
            </w:r>
          </w:p>
          <w:p w:rsidR="001B589F" w:rsidRPr="00E94D57" w:rsidRDefault="001B589F" w:rsidP="00D505D9">
            <w:pPr>
              <w:pStyle w:val="TableParagraph"/>
              <w:tabs>
                <w:tab w:val="left" w:pos="279"/>
              </w:tabs>
              <w:spacing w:line="240" w:lineRule="atLeast"/>
              <w:ind w:left="278"/>
              <w:rPr>
                <w:rFonts w:ascii="Times New Roman" w:hAnsi="Times New Roman" w:cs="Times New Roman"/>
              </w:rPr>
            </w:pPr>
            <w:r w:rsidRPr="00E94D57">
              <w:rPr>
                <w:rFonts w:ascii="Times New Roman" w:hAnsi="Times New Roman" w:cs="Times New Roman"/>
                <w:spacing w:val="-1"/>
              </w:rPr>
              <w:lastRenderedPageBreak/>
              <w:t>○ ICU</w:t>
            </w:r>
          </w:p>
          <w:p w:rsidR="001B589F" w:rsidRPr="00E94D57" w:rsidRDefault="001B589F" w:rsidP="00AF11EB">
            <w:pPr>
              <w:pStyle w:val="TableParagraph"/>
              <w:numPr>
                <w:ilvl w:val="0"/>
                <w:numId w:val="6"/>
              </w:numPr>
              <w:tabs>
                <w:tab w:val="left" w:pos="279"/>
              </w:tabs>
              <w:spacing w:line="240" w:lineRule="atLeast"/>
              <w:ind w:firstLine="0"/>
              <w:rPr>
                <w:rFonts w:ascii="Times New Roman" w:hAnsi="Times New Roman" w:cs="Times New Roman"/>
              </w:rPr>
            </w:pPr>
            <w:r w:rsidRPr="00E94D57">
              <w:rPr>
                <w:rFonts w:ascii="Times New Roman" w:hAnsi="Times New Roman" w:cs="Times New Roman"/>
                <w:spacing w:val="-1"/>
              </w:rPr>
              <w:t>Negative pressure isolation room ○Emergency</w:t>
            </w:r>
            <w:ins w:id="44" w:author="鄒宗珮" w:date="2021-06-04T15:35:00Z">
              <w:r w:rsidR="00575083">
                <w:rPr>
                  <w:rFonts w:ascii="Times New Roman" w:hAnsi="Times New Roman" w:cs="Times New Roman"/>
                  <w:spacing w:val="-1"/>
                </w:rPr>
                <w:t xml:space="preserve"> room</w:t>
              </w:r>
            </w:ins>
          </w:p>
        </w:tc>
        <w:tc>
          <w:tcPr>
            <w:tcW w:w="750" w:type="dxa"/>
            <w:tcBorders>
              <w:bottom w:val="single" w:sz="6" w:space="0" w:color="333333"/>
              <w:right w:val="nil"/>
            </w:tcBorders>
          </w:tcPr>
          <w:p w:rsidR="001B589F" w:rsidRPr="00E94D57" w:rsidRDefault="001B589F" w:rsidP="00AF11EB">
            <w:pPr>
              <w:pStyle w:val="TableParagraph"/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45" w:type="dxa"/>
            <w:vMerge w:val="restart"/>
            <w:tcBorders>
              <w:left w:val="nil"/>
            </w:tcBorders>
          </w:tcPr>
          <w:p w:rsidR="001B589F" w:rsidRPr="00E94D57" w:rsidRDefault="001B589F" w:rsidP="00AF11EB">
            <w:pPr>
              <w:pStyle w:val="TableParagraph"/>
              <w:spacing w:line="240" w:lineRule="atLeast"/>
              <w:rPr>
                <w:rFonts w:ascii="Times New Roman" w:hAnsi="Times New Roman" w:cs="Times New Roman"/>
                <w:sz w:val="16"/>
              </w:rPr>
            </w:pPr>
          </w:p>
          <w:p w:rsidR="001B589F" w:rsidRPr="00E94D57" w:rsidRDefault="001B589F" w:rsidP="00AF11EB">
            <w:pPr>
              <w:pStyle w:val="TableParagraph"/>
              <w:spacing w:line="240" w:lineRule="atLeast"/>
              <w:ind w:left="65"/>
              <w:rPr>
                <w:rFonts w:ascii="Times New Roman" w:hAnsi="Times New Roman" w:cs="Times New Roman"/>
                <w:sz w:val="24"/>
              </w:rPr>
            </w:pPr>
            <w:r w:rsidRPr="00E94D57">
              <w:rPr>
                <w:rFonts w:ascii="Times New Roman" w:hAnsi="Times New Roman" w:cs="Times New Roman"/>
                <w:sz w:val="24"/>
              </w:rPr>
              <w:lastRenderedPageBreak/>
              <w:t>~</w:t>
            </w:r>
          </w:p>
        </w:tc>
        <w:tc>
          <w:tcPr>
            <w:tcW w:w="2553" w:type="dxa"/>
            <w:vMerge w:val="restart"/>
          </w:tcPr>
          <w:p w:rsidR="001B589F" w:rsidRPr="00E94D57" w:rsidRDefault="001B589F" w:rsidP="00AF11EB">
            <w:pPr>
              <w:pStyle w:val="TableParagraph"/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1B589F" w:rsidRPr="00E94D57" w:rsidTr="00AF11EB">
        <w:trPr>
          <w:trHeight w:val="262"/>
        </w:trPr>
        <w:tc>
          <w:tcPr>
            <w:tcW w:w="3116" w:type="dxa"/>
            <w:vMerge/>
            <w:tcBorders>
              <w:top w:val="nil"/>
            </w:tcBorders>
          </w:tcPr>
          <w:p w:rsidR="001B589F" w:rsidRPr="00E94D57" w:rsidRDefault="001B589F" w:rsidP="00AF11EB">
            <w:pPr>
              <w:spacing w:line="240" w:lineRule="atLeas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</w:tcPr>
          <w:p w:rsidR="001B589F" w:rsidRPr="00E94D57" w:rsidRDefault="001B589F" w:rsidP="00AF11EB">
            <w:pPr>
              <w:spacing w:line="240" w:lineRule="atLeas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50" w:type="dxa"/>
            <w:tcBorders>
              <w:top w:val="single" w:sz="6" w:space="0" w:color="333333"/>
              <w:right w:val="nil"/>
            </w:tcBorders>
          </w:tcPr>
          <w:p w:rsidR="001B589F" w:rsidRPr="00E94D57" w:rsidRDefault="001B589F" w:rsidP="00AF11EB">
            <w:pPr>
              <w:pStyle w:val="TableParagraph"/>
              <w:spacing w:line="240" w:lineRule="atLeas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45" w:type="dxa"/>
            <w:vMerge/>
            <w:tcBorders>
              <w:top w:val="nil"/>
              <w:left w:val="nil"/>
            </w:tcBorders>
          </w:tcPr>
          <w:p w:rsidR="001B589F" w:rsidRPr="00E94D57" w:rsidRDefault="001B589F" w:rsidP="00AF11EB">
            <w:pPr>
              <w:spacing w:line="240" w:lineRule="atLeas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553" w:type="dxa"/>
            <w:vMerge/>
            <w:tcBorders>
              <w:top w:val="nil"/>
            </w:tcBorders>
          </w:tcPr>
          <w:p w:rsidR="001B589F" w:rsidRPr="00E94D57" w:rsidRDefault="001B589F" w:rsidP="00AF11EB">
            <w:pPr>
              <w:spacing w:line="240" w:lineRule="atLeas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B589F" w:rsidRPr="00E94D57" w:rsidTr="00AF11EB">
        <w:trPr>
          <w:trHeight w:val="504"/>
        </w:trPr>
        <w:tc>
          <w:tcPr>
            <w:tcW w:w="3116" w:type="dxa"/>
            <w:vMerge w:val="restart"/>
          </w:tcPr>
          <w:p w:rsidR="001B589F" w:rsidRPr="00E94D57" w:rsidRDefault="001B589F" w:rsidP="00AF11EB">
            <w:pPr>
              <w:pStyle w:val="TableParagraph"/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 w:val="restart"/>
          </w:tcPr>
          <w:p w:rsidR="001B589F" w:rsidRPr="00E94D57" w:rsidRDefault="001B589F" w:rsidP="00D505D9">
            <w:pPr>
              <w:pStyle w:val="TableParagraph"/>
              <w:numPr>
                <w:ilvl w:val="0"/>
                <w:numId w:val="6"/>
              </w:numPr>
              <w:tabs>
                <w:tab w:val="left" w:pos="279"/>
              </w:tabs>
              <w:spacing w:line="240" w:lineRule="atLeast"/>
              <w:ind w:firstLine="0"/>
              <w:rPr>
                <w:rFonts w:ascii="Times New Roman" w:hAnsi="Times New Roman" w:cs="Times New Roman"/>
              </w:rPr>
            </w:pPr>
            <w:r w:rsidRPr="00E94D57">
              <w:rPr>
                <w:rFonts w:ascii="Times New Roman" w:hAnsi="Times New Roman" w:cs="Times New Roman"/>
                <w:spacing w:val="-1"/>
              </w:rPr>
              <w:t xml:space="preserve">General ward </w:t>
            </w:r>
          </w:p>
          <w:p w:rsidR="001B589F" w:rsidRPr="00E94D57" w:rsidRDefault="001B589F" w:rsidP="00D505D9">
            <w:pPr>
              <w:pStyle w:val="TableParagraph"/>
              <w:tabs>
                <w:tab w:val="left" w:pos="279"/>
              </w:tabs>
              <w:spacing w:line="240" w:lineRule="atLeast"/>
              <w:ind w:left="278"/>
              <w:rPr>
                <w:rFonts w:ascii="Times New Roman" w:hAnsi="Times New Roman" w:cs="Times New Roman"/>
              </w:rPr>
            </w:pPr>
            <w:r w:rsidRPr="00E94D57">
              <w:rPr>
                <w:rFonts w:ascii="Times New Roman" w:hAnsi="Times New Roman" w:cs="Times New Roman"/>
                <w:spacing w:val="-1"/>
              </w:rPr>
              <w:t>○ ICU</w:t>
            </w:r>
          </w:p>
          <w:p w:rsidR="001B589F" w:rsidRPr="00E94D57" w:rsidRDefault="001B589F" w:rsidP="00D505D9">
            <w:pPr>
              <w:pStyle w:val="TableParagraph"/>
              <w:numPr>
                <w:ilvl w:val="0"/>
                <w:numId w:val="5"/>
              </w:numPr>
              <w:tabs>
                <w:tab w:val="left" w:pos="279"/>
              </w:tabs>
              <w:spacing w:line="240" w:lineRule="atLeast"/>
              <w:ind w:firstLine="0"/>
              <w:rPr>
                <w:rFonts w:ascii="Times New Roman" w:hAnsi="Times New Roman" w:cs="Times New Roman"/>
              </w:rPr>
            </w:pPr>
            <w:r w:rsidRPr="00E94D57">
              <w:rPr>
                <w:rFonts w:ascii="Times New Roman" w:hAnsi="Times New Roman" w:cs="Times New Roman"/>
                <w:spacing w:val="-1"/>
              </w:rPr>
              <w:t>Negative pressure isolation room ○Emergency</w:t>
            </w:r>
            <w:ins w:id="45" w:author="鄒宗珮" w:date="2021-06-04T15:35:00Z">
              <w:r w:rsidR="00575083">
                <w:rPr>
                  <w:rFonts w:ascii="Times New Roman" w:hAnsi="Times New Roman" w:cs="Times New Roman"/>
                  <w:spacing w:val="-1"/>
                </w:rPr>
                <w:t xml:space="preserve"> room</w:t>
              </w:r>
            </w:ins>
          </w:p>
        </w:tc>
        <w:tc>
          <w:tcPr>
            <w:tcW w:w="750" w:type="dxa"/>
            <w:tcBorders>
              <w:bottom w:val="single" w:sz="6" w:space="0" w:color="333333"/>
              <w:right w:val="nil"/>
            </w:tcBorders>
          </w:tcPr>
          <w:p w:rsidR="001B589F" w:rsidRPr="00E94D57" w:rsidRDefault="001B589F" w:rsidP="00AF11EB">
            <w:pPr>
              <w:pStyle w:val="TableParagraph"/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45" w:type="dxa"/>
            <w:vMerge w:val="restart"/>
            <w:tcBorders>
              <w:left w:val="nil"/>
            </w:tcBorders>
          </w:tcPr>
          <w:p w:rsidR="001B589F" w:rsidRPr="00E94D57" w:rsidRDefault="001B589F" w:rsidP="00AF11EB">
            <w:pPr>
              <w:pStyle w:val="TableParagraph"/>
              <w:spacing w:line="240" w:lineRule="atLeast"/>
              <w:rPr>
                <w:rFonts w:ascii="Times New Roman" w:hAnsi="Times New Roman" w:cs="Times New Roman"/>
                <w:sz w:val="15"/>
              </w:rPr>
            </w:pPr>
          </w:p>
          <w:p w:rsidR="001B589F" w:rsidRPr="00E94D57" w:rsidRDefault="001B589F" w:rsidP="00AF11EB">
            <w:pPr>
              <w:pStyle w:val="TableParagraph"/>
              <w:spacing w:line="240" w:lineRule="atLeast"/>
              <w:ind w:left="65"/>
              <w:rPr>
                <w:rFonts w:ascii="Times New Roman" w:hAnsi="Times New Roman" w:cs="Times New Roman"/>
                <w:sz w:val="24"/>
              </w:rPr>
            </w:pPr>
            <w:r w:rsidRPr="00E94D57">
              <w:rPr>
                <w:rFonts w:ascii="Times New Roman" w:hAnsi="Times New Roman" w:cs="Times New Roman"/>
                <w:sz w:val="24"/>
              </w:rPr>
              <w:t>~</w:t>
            </w:r>
          </w:p>
        </w:tc>
        <w:tc>
          <w:tcPr>
            <w:tcW w:w="2553" w:type="dxa"/>
            <w:vMerge w:val="restart"/>
          </w:tcPr>
          <w:p w:rsidR="001B589F" w:rsidRPr="00E94D57" w:rsidRDefault="001B589F" w:rsidP="00AF11EB">
            <w:pPr>
              <w:pStyle w:val="TableParagraph"/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1B589F" w:rsidRPr="00E94D57" w:rsidTr="00AF11EB">
        <w:trPr>
          <w:trHeight w:val="262"/>
        </w:trPr>
        <w:tc>
          <w:tcPr>
            <w:tcW w:w="3116" w:type="dxa"/>
            <w:vMerge/>
            <w:tcBorders>
              <w:top w:val="nil"/>
            </w:tcBorders>
          </w:tcPr>
          <w:p w:rsidR="001B589F" w:rsidRPr="00E94D57" w:rsidRDefault="001B589F" w:rsidP="00AF11EB">
            <w:pPr>
              <w:spacing w:line="240" w:lineRule="atLeas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</w:tcPr>
          <w:p w:rsidR="001B589F" w:rsidRPr="00E94D57" w:rsidRDefault="001B589F" w:rsidP="00AF11EB">
            <w:pPr>
              <w:spacing w:line="240" w:lineRule="atLeas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50" w:type="dxa"/>
            <w:tcBorders>
              <w:top w:val="single" w:sz="6" w:space="0" w:color="333333"/>
              <w:right w:val="nil"/>
            </w:tcBorders>
          </w:tcPr>
          <w:p w:rsidR="001B589F" w:rsidRPr="00E94D57" w:rsidRDefault="001B589F" w:rsidP="00AF11EB">
            <w:pPr>
              <w:pStyle w:val="TableParagraph"/>
              <w:spacing w:line="240" w:lineRule="atLeas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45" w:type="dxa"/>
            <w:vMerge/>
            <w:tcBorders>
              <w:top w:val="nil"/>
              <w:left w:val="nil"/>
            </w:tcBorders>
          </w:tcPr>
          <w:p w:rsidR="001B589F" w:rsidRPr="00E94D57" w:rsidRDefault="001B589F" w:rsidP="00AF11EB">
            <w:pPr>
              <w:spacing w:line="240" w:lineRule="atLeas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553" w:type="dxa"/>
            <w:vMerge/>
            <w:tcBorders>
              <w:top w:val="nil"/>
            </w:tcBorders>
          </w:tcPr>
          <w:p w:rsidR="001B589F" w:rsidRPr="00E94D57" w:rsidRDefault="001B589F" w:rsidP="00AF11EB">
            <w:pPr>
              <w:spacing w:line="240" w:lineRule="atLeas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B589F" w:rsidRPr="00E94D57" w:rsidTr="00AF11EB">
        <w:trPr>
          <w:trHeight w:val="504"/>
        </w:trPr>
        <w:tc>
          <w:tcPr>
            <w:tcW w:w="3116" w:type="dxa"/>
            <w:vMerge w:val="restart"/>
          </w:tcPr>
          <w:p w:rsidR="001B589F" w:rsidRPr="00E94D57" w:rsidRDefault="001B589F" w:rsidP="00AF11EB">
            <w:pPr>
              <w:pStyle w:val="TableParagraph"/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 w:val="restart"/>
          </w:tcPr>
          <w:p w:rsidR="001B589F" w:rsidRPr="00E94D57" w:rsidRDefault="001B589F" w:rsidP="00D505D9">
            <w:pPr>
              <w:pStyle w:val="TableParagraph"/>
              <w:numPr>
                <w:ilvl w:val="0"/>
                <w:numId w:val="6"/>
              </w:numPr>
              <w:tabs>
                <w:tab w:val="left" w:pos="279"/>
              </w:tabs>
              <w:spacing w:line="240" w:lineRule="atLeast"/>
              <w:ind w:firstLine="0"/>
              <w:rPr>
                <w:rFonts w:ascii="Times New Roman" w:hAnsi="Times New Roman" w:cs="Times New Roman"/>
              </w:rPr>
            </w:pPr>
            <w:r w:rsidRPr="00E94D57">
              <w:rPr>
                <w:rFonts w:ascii="Times New Roman" w:hAnsi="Times New Roman" w:cs="Times New Roman"/>
                <w:spacing w:val="-1"/>
              </w:rPr>
              <w:t xml:space="preserve">General ward </w:t>
            </w:r>
          </w:p>
          <w:p w:rsidR="001B589F" w:rsidRPr="00E94D57" w:rsidRDefault="001B589F" w:rsidP="00D505D9">
            <w:pPr>
              <w:pStyle w:val="TableParagraph"/>
              <w:tabs>
                <w:tab w:val="left" w:pos="279"/>
              </w:tabs>
              <w:spacing w:line="240" w:lineRule="atLeast"/>
              <w:ind w:left="278"/>
              <w:rPr>
                <w:rFonts w:ascii="Times New Roman" w:hAnsi="Times New Roman" w:cs="Times New Roman"/>
              </w:rPr>
            </w:pPr>
            <w:r w:rsidRPr="00E94D57">
              <w:rPr>
                <w:rFonts w:ascii="Times New Roman" w:hAnsi="Times New Roman" w:cs="Times New Roman"/>
                <w:spacing w:val="-1"/>
              </w:rPr>
              <w:t>○ ICU</w:t>
            </w:r>
          </w:p>
          <w:p w:rsidR="001B589F" w:rsidRPr="00E94D57" w:rsidRDefault="001B589F" w:rsidP="00D505D9">
            <w:pPr>
              <w:pStyle w:val="TableParagraph"/>
              <w:numPr>
                <w:ilvl w:val="0"/>
                <w:numId w:val="4"/>
              </w:numPr>
              <w:tabs>
                <w:tab w:val="left" w:pos="279"/>
              </w:tabs>
              <w:spacing w:line="240" w:lineRule="atLeast"/>
              <w:ind w:firstLine="0"/>
              <w:rPr>
                <w:rFonts w:ascii="Times New Roman" w:hAnsi="Times New Roman" w:cs="Times New Roman"/>
              </w:rPr>
            </w:pPr>
            <w:r w:rsidRPr="00E94D57">
              <w:rPr>
                <w:rFonts w:ascii="Times New Roman" w:hAnsi="Times New Roman" w:cs="Times New Roman"/>
                <w:spacing w:val="-1"/>
              </w:rPr>
              <w:t>Negative pressure isolation room ○Emergency</w:t>
            </w:r>
            <w:ins w:id="46" w:author="鄒宗珮" w:date="2021-06-04T15:35:00Z">
              <w:r w:rsidR="00575083">
                <w:rPr>
                  <w:rFonts w:ascii="Times New Roman" w:hAnsi="Times New Roman" w:cs="Times New Roman"/>
                  <w:spacing w:val="-1"/>
                </w:rPr>
                <w:t xml:space="preserve"> room</w:t>
              </w:r>
            </w:ins>
          </w:p>
        </w:tc>
        <w:tc>
          <w:tcPr>
            <w:tcW w:w="750" w:type="dxa"/>
            <w:tcBorders>
              <w:bottom w:val="single" w:sz="6" w:space="0" w:color="333333"/>
              <w:right w:val="nil"/>
            </w:tcBorders>
          </w:tcPr>
          <w:p w:rsidR="001B589F" w:rsidRPr="00E94D57" w:rsidRDefault="001B589F" w:rsidP="00AF11EB">
            <w:pPr>
              <w:pStyle w:val="TableParagraph"/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45" w:type="dxa"/>
            <w:vMerge w:val="restart"/>
            <w:tcBorders>
              <w:left w:val="nil"/>
            </w:tcBorders>
          </w:tcPr>
          <w:p w:rsidR="001B589F" w:rsidRPr="00E94D57" w:rsidRDefault="001B589F" w:rsidP="00AF11EB">
            <w:pPr>
              <w:pStyle w:val="TableParagraph"/>
              <w:spacing w:line="240" w:lineRule="atLeast"/>
              <w:rPr>
                <w:rFonts w:ascii="Times New Roman" w:hAnsi="Times New Roman" w:cs="Times New Roman"/>
                <w:sz w:val="15"/>
              </w:rPr>
            </w:pPr>
          </w:p>
          <w:p w:rsidR="001B589F" w:rsidRPr="00E94D57" w:rsidRDefault="001B589F" w:rsidP="00AF11EB">
            <w:pPr>
              <w:pStyle w:val="TableParagraph"/>
              <w:spacing w:line="240" w:lineRule="atLeast"/>
              <w:ind w:left="65"/>
              <w:rPr>
                <w:rFonts w:ascii="Times New Roman" w:hAnsi="Times New Roman" w:cs="Times New Roman"/>
                <w:sz w:val="24"/>
              </w:rPr>
            </w:pPr>
            <w:r w:rsidRPr="00E94D57">
              <w:rPr>
                <w:rFonts w:ascii="Times New Roman" w:hAnsi="Times New Roman" w:cs="Times New Roman"/>
                <w:sz w:val="24"/>
              </w:rPr>
              <w:t>~</w:t>
            </w:r>
          </w:p>
        </w:tc>
        <w:tc>
          <w:tcPr>
            <w:tcW w:w="2553" w:type="dxa"/>
            <w:vMerge w:val="restart"/>
          </w:tcPr>
          <w:p w:rsidR="001B589F" w:rsidRPr="00E94D57" w:rsidRDefault="001B589F" w:rsidP="00AF11EB">
            <w:pPr>
              <w:pStyle w:val="TableParagraph"/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1B589F" w:rsidRPr="00E94D57" w:rsidTr="00AF11EB">
        <w:trPr>
          <w:trHeight w:val="264"/>
        </w:trPr>
        <w:tc>
          <w:tcPr>
            <w:tcW w:w="3116" w:type="dxa"/>
            <w:vMerge/>
            <w:tcBorders>
              <w:top w:val="nil"/>
            </w:tcBorders>
          </w:tcPr>
          <w:p w:rsidR="001B589F" w:rsidRPr="00E94D57" w:rsidRDefault="001B589F" w:rsidP="00AF11EB">
            <w:pPr>
              <w:spacing w:line="240" w:lineRule="atLeas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</w:tcPr>
          <w:p w:rsidR="001B589F" w:rsidRPr="00E94D57" w:rsidRDefault="001B589F" w:rsidP="00AF11EB">
            <w:pPr>
              <w:spacing w:line="240" w:lineRule="atLeas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50" w:type="dxa"/>
            <w:tcBorders>
              <w:top w:val="single" w:sz="6" w:space="0" w:color="333333"/>
              <w:right w:val="nil"/>
            </w:tcBorders>
          </w:tcPr>
          <w:p w:rsidR="001B589F" w:rsidRPr="00E94D57" w:rsidRDefault="001B589F" w:rsidP="00AF11EB">
            <w:pPr>
              <w:pStyle w:val="TableParagraph"/>
              <w:spacing w:line="240" w:lineRule="atLeas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45" w:type="dxa"/>
            <w:vMerge/>
            <w:tcBorders>
              <w:top w:val="nil"/>
              <w:left w:val="nil"/>
            </w:tcBorders>
          </w:tcPr>
          <w:p w:rsidR="001B589F" w:rsidRPr="00E94D57" w:rsidRDefault="001B589F" w:rsidP="00AF11EB">
            <w:pPr>
              <w:spacing w:line="240" w:lineRule="atLeas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553" w:type="dxa"/>
            <w:vMerge/>
            <w:tcBorders>
              <w:top w:val="nil"/>
            </w:tcBorders>
          </w:tcPr>
          <w:p w:rsidR="001B589F" w:rsidRPr="00E94D57" w:rsidRDefault="001B589F" w:rsidP="00AF11EB">
            <w:pPr>
              <w:spacing w:line="240" w:lineRule="atLeas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B589F" w:rsidRPr="00E94D57" w:rsidTr="00AF11EB">
        <w:trPr>
          <w:trHeight w:val="504"/>
        </w:trPr>
        <w:tc>
          <w:tcPr>
            <w:tcW w:w="3116" w:type="dxa"/>
            <w:vMerge w:val="restart"/>
          </w:tcPr>
          <w:p w:rsidR="001B589F" w:rsidRPr="00E94D57" w:rsidRDefault="001B589F" w:rsidP="00AF11EB">
            <w:pPr>
              <w:pStyle w:val="TableParagraph"/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 w:val="restart"/>
          </w:tcPr>
          <w:p w:rsidR="001B589F" w:rsidRPr="00E94D57" w:rsidRDefault="001B589F" w:rsidP="00D505D9">
            <w:pPr>
              <w:pStyle w:val="TableParagraph"/>
              <w:numPr>
                <w:ilvl w:val="0"/>
                <w:numId w:val="6"/>
              </w:numPr>
              <w:tabs>
                <w:tab w:val="left" w:pos="279"/>
              </w:tabs>
              <w:spacing w:line="240" w:lineRule="atLeast"/>
              <w:ind w:firstLine="0"/>
              <w:rPr>
                <w:rFonts w:ascii="Times New Roman" w:hAnsi="Times New Roman" w:cs="Times New Roman"/>
              </w:rPr>
            </w:pPr>
            <w:r w:rsidRPr="00E94D57">
              <w:rPr>
                <w:rFonts w:ascii="Times New Roman" w:hAnsi="Times New Roman" w:cs="Times New Roman"/>
                <w:spacing w:val="-1"/>
              </w:rPr>
              <w:t xml:space="preserve">General ward </w:t>
            </w:r>
          </w:p>
          <w:p w:rsidR="001B589F" w:rsidRPr="00E94D57" w:rsidRDefault="001B589F" w:rsidP="00D505D9">
            <w:pPr>
              <w:pStyle w:val="TableParagraph"/>
              <w:tabs>
                <w:tab w:val="left" w:pos="279"/>
              </w:tabs>
              <w:spacing w:line="240" w:lineRule="atLeast"/>
              <w:ind w:left="278"/>
              <w:rPr>
                <w:rFonts w:ascii="Times New Roman" w:hAnsi="Times New Roman" w:cs="Times New Roman"/>
              </w:rPr>
            </w:pPr>
            <w:r w:rsidRPr="00E94D57">
              <w:rPr>
                <w:rFonts w:ascii="Times New Roman" w:hAnsi="Times New Roman" w:cs="Times New Roman"/>
                <w:spacing w:val="-1"/>
              </w:rPr>
              <w:t>○ ICU</w:t>
            </w:r>
          </w:p>
          <w:p w:rsidR="001B589F" w:rsidRPr="00E94D57" w:rsidRDefault="001B589F" w:rsidP="00D505D9">
            <w:pPr>
              <w:pStyle w:val="TableParagraph"/>
              <w:numPr>
                <w:ilvl w:val="0"/>
                <w:numId w:val="3"/>
              </w:numPr>
              <w:tabs>
                <w:tab w:val="left" w:pos="279"/>
              </w:tabs>
              <w:spacing w:line="240" w:lineRule="atLeast"/>
              <w:ind w:firstLine="0"/>
              <w:rPr>
                <w:rFonts w:ascii="Times New Roman" w:hAnsi="Times New Roman" w:cs="Times New Roman"/>
              </w:rPr>
            </w:pPr>
            <w:r w:rsidRPr="00E94D57">
              <w:rPr>
                <w:rFonts w:ascii="Times New Roman" w:hAnsi="Times New Roman" w:cs="Times New Roman"/>
                <w:spacing w:val="-1"/>
              </w:rPr>
              <w:t>Negative pressure isolation room ○Emergency</w:t>
            </w:r>
            <w:ins w:id="47" w:author="鄒宗珮" w:date="2021-06-04T15:35:00Z">
              <w:r w:rsidR="00575083">
                <w:rPr>
                  <w:rFonts w:ascii="Times New Roman" w:hAnsi="Times New Roman" w:cs="Times New Roman"/>
                  <w:spacing w:val="-1"/>
                </w:rPr>
                <w:t xml:space="preserve"> room</w:t>
              </w:r>
            </w:ins>
          </w:p>
        </w:tc>
        <w:tc>
          <w:tcPr>
            <w:tcW w:w="750" w:type="dxa"/>
            <w:tcBorders>
              <w:bottom w:val="single" w:sz="6" w:space="0" w:color="333333"/>
              <w:right w:val="nil"/>
            </w:tcBorders>
          </w:tcPr>
          <w:p w:rsidR="001B589F" w:rsidRPr="00E94D57" w:rsidRDefault="001B589F" w:rsidP="00AF11EB">
            <w:pPr>
              <w:pStyle w:val="TableParagraph"/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45" w:type="dxa"/>
            <w:vMerge w:val="restart"/>
            <w:tcBorders>
              <w:left w:val="nil"/>
            </w:tcBorders>
          </w:tcPr>
          <w:p w:rsidR="001B589F" w:rsidRPr="00E94D57" w:rsidRDefault="001B589F" w:rsidP="00AF11EB">
            <w:pPr>
              <w:pStyle w:val="TableParagraph"/>
              <w:spacing w:line="240" w:lineRule="atLeast"/>
              <w:rPr>
                <w:rFonts w:ascii="Times New Roman" w:hAnsi="Times New Roman" w:cs="Times New Roman"/>
                <w:sz w:val="15"/>
              </w:rPr>
            </w:pPr>
          </w:p>
          <w:p w:rsidR="001B589F" w:rsidRPr="00E94D57" w:rsidRDefault="001B589F" w:rsidP="00AF11EB">
            <w:pPr>
              <w:pStyle w:val="TableParagraph"/>
              <w:spacing w:line="240" w:lineRule="atLeast"/>
              <w:ind w:left="65"/>
              <w:rPr>
                <w:rFonts w:ascii="Times New Roman" w:hAnsi="Times New Roman" w:cs="Times New Roman"/>
                <w:sz w:val="24"/>
              </w:rPr>
            </w:pPr>
            <w:r w:rsidRPr="00E94D57">
              <w:rPr>
                <w:rFonts w:ascii="Times New Roman" w:hAnsi="Times New Roman" w:cs="Times New Roman"/>
                <w:sz w:val="24"/>
              </w:rPr>
              <w:t>~</w:t>
            </w:r>
          </w:p>
        </w:tc>
        <w:tc>
          <w:tcPr>
            <w:tcW w:w="2553" w:type="dxa"/>
            <w:vMerge w:val="restart"/>
          </w:tcPr>
          <w:p w:rsidR="001B589F" w:rsidRPr="00E94D57" w:rsidRDefault="001B589F" w:rsidP="00AF11EB">
            <w:pPr>
              <w:pStyle w:val="TableParagraph"/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1B589F" w:rsidRPr="00E94D57" w:rsidTr="00AF11EB">
        <w:trPr>
          <w:trHeight w:val="262"/>
        </w:trPr>
        <w:tc>
          <w:tcPr>
            <w:tcW w:w="3116" w:type="dxa"/>
            <w:vMerge/>
            <w:tcBorders>
              <w:top w:val="nil"/>
            </w:tcBorders>
          </w:tcPr>
          <w:p w:rsidR="001B589F" w:rsidRPr="00E94D57" w:rsidRDefault="001B589F" w:rsidP="00AF11EB">
            <w:pPr>
              <w:spacing w:line="240" w:lineRule="atLeas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</w:tcPr>
          <w:p w:rsidR="001B589F" w:rsidRPr="00E94D57" w:rsidRDefault="001B589F" w:rsidP="00AF11EB">
            <w:pPr>
              <w:spacing w:line="240" w:lineRule="atLeas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50" w:type="dxa"/>
            <w:tcBorders>
              <w:top w:val="single" w:sz="6" w:space="0" w:color="333333"/>
              <w:right w:val="nil"/>
            </w:tcBorders>
          </w:tcPr>
          <w:p w:rsidR="001B589F" w:rsidRPr="00E94D57" w:rsidRDefault="001B589F" w:rsidP="00AF11EB">
            <w:pPr>
              <w:pStyle w:val="TableParagraph"/>
              <w:spacing w:line="240" w:lineRule="atLeas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45" w:type="dxa"/>
            <w:vMerge/>
            <w:tcBorders>
              <w:top w:val="nil"/>
              <w:left w:val="nil"/>
            </w:tcBorders>
          </w:tcPr>
          <w:p w:rsidR="001B589F" w:rsidRPr="00E94D57" w:rsidRDefault="001B589F" w:rsidP="00AF11EB">
            <w:pPr>
              <w:spacing w:line="240" w:lineRule="atLeas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553" w:type="dxa"/>
            <w:vMerge/>
            <w:tcBorders>
              <w:top w:val="nil"/>
            </w:tcBorders>
          </w:tcPr>
          <w:p w:rsidR="001B589F" w:rsidRPr="00E94D57" w:rsidRDefault="001B589F" w:rsidP="00AF11EB">
            <w:pPr>
              <w:spacing w:line="240" w:lineRule="atLeas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B589F" w:rsidRPr="00E94D57" w:rsidTr="00AF11EB">
        <w:trPr>
          <w:trHeight w:val="504"/>
        </w:trPr>
        <w:tc>
          <w:tcPr>
            <w:tcW w:w="3116" w:type="dxa"/>
            <w:vMerge w:val="restart"/>
          </w:tcPr>
          <w:p w:rsidR="001B589F" w:rsidRPr="00E94D57" w:rsidRDefault="001B589F" w:rsidP="00AF11EB">
            <w:pPr>
              <w:pStyle w:val="TableParagraph"/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 w:val="restart"/>
          </w:tcPr>
          <w:p w:rsidR="001B589F" w:rsidRPr="00E94D57" w:rsidRDefault="001B589F" w:rsidP="00D505D9">
            <w:pPr>
              <w:pStyle w:val="TableParagraph"/>
              <w:numPr>
                <w:ilvl w:val="0"/>
                <w:numId w:val="6"/>
              </w:numPr>
              <w:tabs>
                <w:tab w:val="left" w:pos="279"/>
              </w:tabs>
              <w:spacing w:line="240" w:lineRule="atLeast"/>
              <w:ind w:firstLine="0"/>
              <w:rPr>
                <w:rFonts w:ascii="Times New Roman" w:hAnsi="Times New Roman" w:cs="Times New Roman"/>
              </w:rPr>
            </w:pPr>
            <w:r w:rsidRPr="00E94D57">
              <w:rPr>
                <w:rFonts w:ascii="Times New Roman" w:hAnsi="Times New Roman" w:cs="Times New Roman"/>
                <w:spacing w:val="-1"/>
              </w:rPr>
              <w:t xml:space="preserve">General ward </w:t>
            </w:r>
          </w:p>
          <w:p w:rsidR="001B589F" w:rsidRPr="00E94D57" w:rsidRDefault="001B589F" w:rsidP="00D505D9">
            <w:pPr>
              <w:pStyle w:val="TableParagraph"/>
              <w:tabs>
                <w:tab w:val="left" w:pos="279"/>
              </w:tabs>
              <w:spacing w:line="240" w:lineRule="atLeast"/>
              <w:ind w:left="278"/>
              <w:rPr>
                <w:rFonts w:ascii="Times New Roman" w:hAnsi="Times New Roman" w:cs="Times New Roman"/>
              </w:rPr>
            </w:pPr>
            <w:r w:rsidRPr="00E94D57">
              <w:rPr>
                <w:rFonts w:ascii="Times New Roman" w:hAnsi="Times New Roman" w:cs="Times New Roman"/>
                <w:spacing w:val="-1"/>
              </w:rPr>
              <w:t>○ ICU</w:t>
            </w:r>
          </w:p>
          <w:p w:rsidR="001B589F" w:rsidRPr="00E94D57" w:rsidRDefault="001B589F" w:rsidP="00D505D9">
            <w:pPr>
              <w:pStyle w:val="TableParagraph"/>
              <w:tabs>
                <w:tab w:val="left" w:pos="279"/>
              </w:tabs>
              <w:spacing w:line="240" w:lineRule="atLeast"/>
              <w:ind w:left="278"/>
              <w:rPr>
                <w:rFonts w:ascii="Times New Roman" w:hAnsi="Times New Roman" w:cs="Times New Roman"/>
              </w:rPr>
            </w:pPr>
            <w:r w:rsidRPr="00E94D57">
              <w:rPr>
                <w:rFonts w:ascii="Times New Roman" w:hAnsi="Times New Roman" w:cs="Times New Roman"/>
                <w:spacing w:val="-1"/>
              </w:rPr>
              <w:t>Negative pressure isolation room ○Emergency</w:t>
            </w:r>
            <w:ins w:id="48" w:author="鄒宗珮" w:date="2021-06-04T15:35:00Z">
              <w:r w:rsidR="00575083">
                <w:rPr>
                  <w:rFonts w:ascii="Times New Roman" w:hAnsi="Times New Roman" w:cs="Times New Roman"/>
                  <w:spacing w:val="-1"/>
                </w:rPr>
                <w:t xml:space="preserve"> room</w:t>
              </w:r>
            </w:ins>
          </w:p>
        </w:tc>
        <w:tc>
          <w:tcPr>
            <w:tcW w:w="750" w:type="dxa"/>
            <w:tcBorders>
              <w:bottom w:val="single" w:sz="6" w:space="0" w:color="333333"/>
              <w:right w:val="nil"/>
            </w:tcBorders>
          </w:tcPr>
          <w:p w:rsidR="001B589F" w:rsidRPr="00E94D57" w:rsidRDefault="001B589F" w:rsidP="00AF11EB">
            <w:pPr>
              <w:pStyle w:val="TableParagraph"/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45" w:type="dxa"/>
            <w:vMerge w:val="restart"/>
            <w:tcBorders>
              <w:left w:val="nil"/>
            </w:tcBorders>
          </w:tcPr>
          <w:p w:rsidR="001B589F" w:rsidRPr="00E94D57" w:rsidRDefault="001B589F" w:rsidP="00AF11EB">
            <w:pPr>
              <w:pStyle w:val="TableParagraph"/>
              <w:spacing w:line="240" w:lineRule="atLeast"/>
              <w:rPr>
                <w:rFonts w:ascii="Times New Roman" w:hAnsi="Times New Roman" w:cs="Times New Roman"/>
                <w:sz w:val="15"/>
              </w:rPr>
            </w:pPr>
          </w:p>
          <w:p w:rsidR="001B589F" w:rsidRPr="00E94D57" w:rsidRDefault="001B589F" w:rsidP="00AF11EB">
            <w:pPr>
              <w:pStyle w:val="TableParagraph"/>
              <w:spacing w:line="240" w:lineRule="atLeast"/>
              <w:ind w:left="65"/>
              <w:rPr>
                <w:rFonts w:ascii="Times New Roman" w:hAnsi="Times New Roman" w:cs="Times New Roman"/>
                <w:sz w:val="24"/>
              </w:rPr>
            </w:pPr>
            <w:r w:rsidRPr="00E94D57">
              <w:rPr>
                <w:rFonts w:ascii="Times New Roman" w:hAnsi="Times New Roman" w:cs="Times New Roman"/>
                <w:sz w:val="24"/>
              </w:rPr>
              <w:t>~</w:t>
            </w:r>
          </w:p>
        </w:tc>
        <w:tc>
          <w:tcPr>
            <w:tcW w:w="2553" w:type="dxa"/>
            <w:vMerge w:val="restart"/>
          </w:tcPr>
          <w:p w:rsidR="001B589F" w:rsidRPr="00E94D57" w:rsidRDefault="001B589F" w:rsidP="00AF11EB">
            <w:pPr>
              <w:pStyle w:val="TableParagraph"/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1B589F" w:rsidRPr="00E94D57" w:rsidTr="00AF11EB">
        <w:trPr>
          <w:trHeight w:val="264"/>
        </w:trPr>
        <w:tc>
          <w:tcPr>
            <w:tcW w:w="3116" w:type="dxa"/>
            <w:vMerge/>
            <w:tcBorders>
              <w:top w:val="nil"/>
            </w:tcBorders>
          </w:tcPr>
          <w:p w:rsidR="001B589F" w:rsidRPr="00E94D57" w:rsidRDefault="001B589F" w:rsidP="00AF11EB">
            <w:pPr>
              <w:spacing w:line="240" w:lineRule="atLeas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</w:tcPr>
          <w:p w:rsidR="001B589F" w:rsidRPr="00E94D57" w:rsidRDefault="001B589F" w:rsidP="00AF11EB">
            <w:pPr>
              <w:spacing w:line="240" w:lineRule="atLeas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50" w:type="dxa"/>
            <w:tcBorders>
              <w:top w:val="single" w:sz="6" w:space="0" w:color="333333"/>
              <w:right w:val="nil"/>
            </w:tcBorders>
          </w:tcPr>
          <w:p w:rsidR="001B589F" w:rsidRPr="00E94D57" w:rsidRDefault="001B589F" w:rsidP="00AF11EB">
            <w:pPr>
              <w:pStyle w:val="TableParagraph"/>
              <w:spacing w:line="240" w:lineRule="atLeas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45" w:type="dxa"/>
            <w:vMerge/>
            <w:tcBorders>
              <w:top w:val="nil"/>
              <w:left w:val="nil"/>
            </w:tcBorders>
          </w:tcPr>
          <w:p w:rsidR="001B589F" w:rsidRPr="00E94D57" w:rsidRDefault="001B589F" w:rsidP="00AF11EB">
            <w:pPr>
              <w:spacing w:line="240" w:lineRule="atLeas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553" w:type="dxa"/>
            <w:vMerge/>
            <w:tcBorders>
              <w:top w:val="nil"/>
            </w:tcBorders>
          </w:tcPr>
          <w:p w:rsidR="001B589F" w:rsidRPr="00E94D57" w:rsidRDefault="001B589F" w:rsidP="00AF11EB">
            <w:pPr>
              <w:spacing w:line="240" w:lineRule="atLeas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1B589F" w:rsidRPr="00E94D57" w:rsidRDefault="001B589F" w:rsidP="00AF11EB">
      <w:pPr>
        <w:pStyle w:val="a3"/>
        <w:spacing w:line="240" w:lineRule="atLeast"/>
        <w:rPr>
          <w:rFonts w:ascii="Times New Roman" w:hAnsi="Times New Roman" w:cs="Times New Roman"/>
        </w:rPr>
      </w:pPr>
    </w:p>
    <w:p w:rsidR="001B589F" w:rsidRPr="00E94D57" w:rsidRDefault="001B589F" w:rsidP="00AF11EB">
      <w:pPr>
        <w:pStyle w:val="a3"/>
        <w:spacing w:line="240" w:lineRule="atLeast"/>
        <w:rPr>
          <w:rFonts w:ascii="Times New Roman" w:hAnsi="Times New Roman" w:cs="Times New Roman"/>
          <w:sz w:val="16"/>
        </w:rPr>
      </w:pPr>
    </w:p>
    <w:p w:rsidR="001B589F" w:rsidRPr="00E94D57" w:rsidRDefault="001B589F" w:rsidP="00AF11EB">
      <w:pPr>
        <w:pStyle w:val="a7"/>
        <w:numPr>
          <w:ilvl w:val="0"/>
          <w:numId w:val="8"/>
        </w:numPr>
        <w:tabs>
          <w:tab w:val="left" w:pos="387"/>
        </w:tabs>
        <w:spacing w:line="240" w:lineRule="atLeast"/>
        <w:ind w:left="386" w:firstLine="0"/>
        <w:rPr>
          <w:rFonts w:ascii="Times New Roman" w:hAnsi="Times New Roman" w:cs="Times New Roman"/>
          <w:sz w:val="24"/>
        </w:rPr>
      </w:pPr>
      <w:r w:rsidRPr="00E94D57">
        <w:rPr>
          <w:rFonts w:ascii="Times New Roman" w:hAnsi="Times New Roman" w:cs="Times New Roman" w:hint="eastAsia"/>
          <w:sz w:val="24"/>
        </w:rPr>
        <w:t>出國史</w:t>
      </w:r>
    </w:p>
    <w:p w:rsidR="001B589F" w:rsidRPr="00E94D57" w:rsidRDefault="001B589F" w:rsidP="00AF11EB">
      <w:pPr>
        <w:pStyle w:val="a3"/>
        <w:tabs>
          <w:tab w:val="left" w:pos="5866"/>
        </w:tabs>
        <w:spacing w:line="240" w:lineRule="atLeast"/>
        <w:ind w:left="386"/>
        <w:rPr>
          <w:rFonts w:ascii="Times New Roman" w:hAnsi="Times New Roman" w:cs="Times New Roman"/>
        </w:rPr>
      </w:pPr>
      <w:r w:rsidRPr="00E94D57">
        <w:rPr>
          <w:rFonts w:ascii="Times New Roman" w:hAnsi="Times New Roman" w:cs="Times New Roman" w:hint="eastAsia"/>
        </w:rPr>
        <w:t>發病前</w:t>
      </w:r>
      <w:r w:rsidRPr="00E94D57">
        <w:rPr>
          <w:rFonts w:ascii="Times New Roman" w:hAnsi="Times New Roman" w:cs="Times New Roman"/>
        </w:rPr>
        <w:t>14</w:t>
      </w:r>
      <w:r w:rsidRPr="00E94D57">
        <w:rPr>
          <w:rFonts w:ascii="Times New Roman" w:hAnsi="Times New Roman" w:cs="Times New Roman" w:hint="eastAsia"/>
        </w:rPr>
        <w:t>天內是否曾出國？</w:t>
      </w:r>
      <w:r w:rsidRPr="00E94D57">
        <w:rPr>
          <w:rFonts w:ascii="Times New Roman" w:hAnsi="Times New Roman" w:cs="Times New Roman"/>
        </w:rPr>
        <w:t>○</w:t>
      </w:r>
      <w:r w:rsidRPr="00E94D57">
        <w:rPr>
          <w:rFonts w:ascii="Times New Roman" w:hAnsi="Times New Roman" w:cs="Times New Roman"/>
          <w:spacing w:val="-1"/>
        </w:rPr>
        <w:t xml:space="preserve"> </w:t>
      </w:r>
      <w:r w:rsidRPr="00E94D57">
        <w:rPr>
          <w:rFonts w:ascii="Times New Roman" w:hAnsi="Times New Roman" w:cs="Times New Roman" w:hint="eastAsia"/>
        </w:rPr>
        <w:t>否</w:t>
      </w:r>
      <w:r w:rsidRPr="00E94D57">
        <w:rPr>
          <w:rFonts w:ascii="Times New Roman" w:hAnsi="Times New Roman" w:cs="Times New Roman"/>
        </w:rPr>
        <w:t xml:space="preserve"> ○ </w:t>
      </w:r>
      <w:r w:rsidRPr="00E94D57">
        <w:rPr>
          <w:rFonts w:ascii="Times New Roman" w:hAnsi="Times New Roman" w:cs="Times New Roman" w:hint="eastAsia"/>
        </w:rPr>
        <w:t>是，國家：</w:t>
      </w:r>
      <w:r w:rsidRPr="00E94D57">
        <w:rPr>
          <w:rFonts w:ascii="Times New Roman" w:hAnsi="Times New Roman" w:cs="Times New Roman"/>
          <w:u w:val="single"/>
        </w:rPr>
        <w:t xml:space="preserve"> </w:t>
      </w:r>
      <w:r w:rsidRPr="00E94D57">
        <w:rPr>
          <w:rFonts w:ascii="Times New Roman" w:hAnsi="Times New Roman" w:cs="Times New Roman"/>
          <w:u w:val="single"/>
        </w:rPr>
        <w:tab/>
      </w:r>
    </w:p>
    <w:p w:rsidR="001B589F" w:rsidRPr="00E94D57" w:rsidRDefault="001B589F" w:rsidP="00AF11EB">
      <w:pPr>
        <w:pStyle w:val="a3"/>
        <w:spacing w:line="240" w:lineRule="atLeast"/>
        <w:rPr>
          <w:rFonts w:ascii="Times New Roman" w:hAnsi="Times New Roman" w:cs="Times New Roman"/>
          <w:sz w:val="16"/>
        </w:rPr>
      </w:pPr>
    </w:p>
    <w:p w:rsidR="001B589F" w:rsidRPr="00E94D57" w:rsidRDefault="001B589F" w:rsidP="0031795A">
      <w:pPr>
        <w:pStyle w:val="a7"/>
        <w:tabs>
          <w:tab w:val="left" w:pos="387"/>
        </w:tabs>
        <w:spacing w:line="240" w:lineRule="atLeast"/>
        <w:ind w:left="386" w:firstLine="0"/>
        <w:rPr>
          <w:rFonts w:ascii="Times New Roman" w:hAnsi="Times New Roman" w:cs="Times New Roman"/>
          <w:sz w:val="24"/>
        </w:rPr>
      </w:pPr>
      <w:r w:rsidRPr="00E94D57">
        <w:rPr>
          <w:rFonts w:ascii="Times New Roman" w:hAnsi="Times New Roman" w:cs="Times New Roman"/>
          <w:sz w:val="24"/>
        </w:rPr>
        <w:t>6. Overseas travel history</w:t>
      </w:r>
    </w:p>
    <w:p w:rsidR="001B589F" w:rsidRPr="00E94D57" w:rsidRDefault="001B589F" w:rsidP="00AF11EB">
      <w:pPr>
        <w:pStyle w:val="a3"/>
        <w:tabs>
          <w:tab w:val="left" w:pos="5866"/>
        </w:tabs>
        <w:spacing w:line="240" w:lineRule="atLeast"/>
        <w:ind w:left="386"/>
        <w:rPr>
          <w:rFonts w:ascii="Times New Roman" w:hAnsi="Times New Roman" w:cs="Times New Roman"/>
        </w:rPr>
      </w:pPr>
      <w:r w:rsidRPr="00E94D57">
        <w:rPr>
          <w:rFonts w:ascii="Times New Roman" w:hAnsi="Times New Roman" w:cs="Times New Roman"/>
        </w:rPr>
        <w:t>Did you travel overseas within 14 days</w:t>
      </w:r>
      <w:ins w:id="49" w:author="鄒宗珮" w:date="2021-06-04T15:36:00Z">
        <w:r w:rsidR="00575083">
          <w:rPr>
            <w:rFonts w:ascii="Times New Roman" w:hAnsi="Times New Roman" w:cs="Times New Roman"/>
          </w:rPr>
          <w:t xml:space="preserve"> before illness onset</w:t>
        </w:r>
      </w:ins>
      <w:del w:id="50" w:author="鄒宗珮" w:date="2021-06-04T15:36:00Z">
        <w:r w:rsidRPr="00E94D57" w:rsidDel="00575083">
          <w:rPr>
            <w:rFonts w:ascii="Times New Roman" w:hAnsi="Times New Roman" w:cs="Times New Roman"/>
          </w:rPr>
          <w:delText xml:space="preserve"> of falling ill</w:delText>
        </w:r>
      </w:del>
      <w:r w:rsidRPr="00E94D57">
        <w:rPr>
          <w:rFonts w:ascii="Times New Roman" w:hAnsi="Times New Roman" w:cs="Times New Roman"/>
        </w:rPr>
        <w:t>?  ○No  ○ Yes, Country: __</w:t>
      </w:r>
      <w:r w:rsidRPr="00E94D57">
        <w:rPr>
          <w:rFonts w:ascii="Times New Roman" w:hAnsi="Times New Roman" w:cs="Times New Roman"/>
          <w:u w:val="single"/>
        </w:rPr>
        <w:t xml:space="preserve"> </w:t>
      </w:r>
      <w:r w:rsidRPr="00E94D57">
        <w:rPr>
          <w:rFonts w:ascii="Times New Roman" w:hAnsi="Times New Roman" w:cs="Times New Roman"/>
          <w:u w:val="single"/>
        </w:rPr>
        <w:tab/>
      </w:r>
    </w:p>
    <w:p w:rsidR="001B589F" w:rsidRPr="00E94D57" w:rsidRDefault="001B589F" w:rsidP="00AF11EB">
      <w:pPr>
        <w:pStyle w:val="a3"/>
        <w:spacing w:line="240" w:lineRule="atLeast"/>
        <w:rPr>
          <w:rFonts w:ascii="Times New Roman" w:hAnsi="Times New Roman" w:cs="Times New Roman"/>
          <w:sz w:val="16"/>
        </w:rPr>
      </w:pPr>
    </w:p>
    <w:p w:rsidR="001B589F" w:rsidRPr="00E94D57" w:rsidRDefault="001B589F" w:rsidP="00AF11EB">
      <w:pPr>
        <w:pStyle w:val="a7"/>
        <w:numPr>
          <w:ilvl w:val="0"/>
          <w:numId w:val="8"/>
        </w:numPr>
        <w:tabs>
          <w:tab w:val="left" w:pos="387"/>
        </w:tabs>
        <w:spacing w:line="240" w:lineRule="atLeast"/>
        <w:ind w:left="386" w:firstLine="0"/>
        <w:rPr>
          <w:rFonts w:ascii="Times New Roman" w:hAnsi="Times New Roman" w:cs="Times New Roman"/>
          <w:sz w:val="24"/>
        </w:rPr>
      </w:pPr>
      <w:r w:rsidRPr="00E94D57">
        <w:rPr>
          <w:rFonts w:ascii="Times New Roman" w:hAnsi="Times New Roman" w:cs="Times New Roman" w:hint="eastAsia"/>
          <w:sz w:val="24"/>
        </w:rPr>
        <w:t>發病前</w:t>
      </w:r>
      <w:r w:rsidRPr="00E94D57">
        <w:rPr>
          <w:rFonts w:ascii="Times New Roman" w:hAnsi="Times New Roman" w:cs="Times New Roman"/>
          <w:sz w:val="24"/>
        </w:rPr>
        <w:t>14</w:t>
      </w:r>
      <w:r w:rsidRPr="00E94D57">
        <w:rPr>
          <w:rFonts w:ascii="Times New Roman" w:hAnsi="Times New Roman" w:cs="Times New Roman" w:hint="eastAsia"/>
          <w:sz w:val="24"/>
        </w:rPr>
        <w:t>天內接觸史調查</w:t>
      </w:r>
    </w:p>
    <w:p w:rsidR="001B589F" w:rsidRPr="00E94D57" w:rsidRDefault="001B589F" w:rsidP="00AF11EB">
      <w:pPr>
        <w:pStyle w:val="a3"/>
        <w:spacing w:line="240" w:lineRule="atLeast"/>
        <w:ind w:left="386"/>
        <w:rPr>
          <w:rFonts w:ascii="Times New Roman" w:hAnsi="Times New Roman" w:cs="Times New Roman"/>
        </w:rPr>
      </w:pPr>
      <w:r w:rsidRPr="00E94D57">
        <w:rPr>
          <w:rFonts w:ascii="Times New Roman" w:hAnsi="Times New Roman" w:cs="Times New Roman" w:hint="eastAsia"/>
        </w:rPr>
        <w:t>是否曾接觸有發燒或呼吸道症狀人士？</w:t>
      </w:r>
      <w:r w:rsidRPr="00E94D57">
        <w:rPr>
          <w:rFonts w:ascii="Times New Roman" w:hAnsi="Times New Roman" w:cs="Times New Roman"/>
        </w:rPr>
        <w:t xml:space="preserve">○ </w:t>
      </w:r>
      <w:r w:rsidRPr="00E94D57">
        <w:rPr>
          <w:rFonts w:ascii="Times New Roman" w:hAnsi="Times New Roman" w:cs="Times New Roman" w:hint="eastAsia"/>
        </w:rPr>
        <w:t>否</w:t>
      </w:r>
      <w:r w:rsidRPr="00E94D57">
        <w:rPr>
          <w:rFonts w:ascii="Times New Roman" w:hAnsi="Times New Roman" w:cs="Times New Roman"/>
        </w:rPr>
        <w:t xml:space="preserve"> ○ </w:t>
      </w:r>
      <w:r w:rsidRPr="00E94D57">
        <w:rPr>
          <w:rFonts w:ascii="Times New Roman" w:hAnsi="Times New Roman" w:cs="Times New Roman" w:hint="eastAsia"/>
        </w:rPr>
        <w:t>是</w:t>
      </w:r>
    </w:p>
    <w:p w:rsidR="001B589F" w:rsidRPr="00E94D57" w:rsidRDefault="001B589F" w:rsidP="00AF11EB">
      <w:pPr>
        <w:pStyle w:val="a3"/>
        <w:spacing w:line="240" w:lineRule="atLeast"/>
        <w:ind w:left="386"/>
        <w:rPr>
          <w:rFonts w:ascii="Times New Roman" w:hAnsi="Times New Roman" w:cs="Times New Roman"/>
        </w:rPr>
      </w:pPr>
      <w:r w:rsidRPr="00E94D57">
        <w:rPr>
          <w:rFonts w:ascii="Times New Roman" w:hAnsi="Times New Roman" w:cs="Times New Roman" w:hint="eastAsia"/>
        </w:rPr>
        <w:t>是否曾接觸嚴重特殊傳染性肺炎極可能或確定病例？</w:t>
      </w:r>
      <w:r w:rsidRPr="00E94D57">
        <w:rPr>
          <w:rFonts w:ascii="Times New Roman" w:hAnsi="Times New Roman" w:cs="Times New Roman"/>
        </w:rPr>
        <w:t xml:space="preserve">○ </w:t>
      </w:r>
      <w:r w:rsidRPr="00E94D57">
        <w:rPr>
          <w:rFonts w:ascii="Times New Roman" w:hAnsi="Times New Roman" w:cs="Times New Roman" w:hint="eastAsia"/>
        </w:rPr>
        <w:t>否</w:t>
      </w:r>
      <w:r w:rsidRPr="00E94D57">
        <w:rPr>
          <w:rFonts w:ascii="Times New Roman" w:hAnsi="Times New Roman" w:cs="Times New Roman"/>
        </w:rPr>
        <w:t xml:space="preserve"> ○ </w:t>
      </w:r>
      <w:r w:rsidRPr="00E94D57">
        <w:rPr>
          <w:rFonts w:ascii="Times New Roman" w:hAnsi="Times New Roman" w:cs="Times New Roman" w:hint="eastAsia"/>
        </w:rPr>
        <w:t>是</w:t>
      </w:r>
    </w:p>
    <w:p w:rsidR="001B589F" w:rsidRPr="00E94D57" w:rsidRDefault="001B589F" w:rsidP="00AF11EB">
      <w:pPr>
        <w:pStyle w:val="a3"/>
        <w:spacing w:line="240" w:lineRule="atLeast"/>
        <w:rPr>
          <w:rFonts w:ascii="Times New Roman" w:hAnsi="Times New Roman" w:cs="Times New Roman"/>
          <w:sz w:val="17"/>
        </w:rPr>
      </w:pPr>
    </w:p>
    <w:p w:rsidR="001B589F" w:rsidRPr="00E94D57" w:rsidRDefault="001B589F" w:rsidP="0031795A">
      <w:pPr>
        <w:pStyle w:val="a7"/>
        <w:tabs>
          <w:tab w:val="left" w:pos="387"/>
        </w:tabs>
        <w:spacing w:line="240" w:lineRule="atLeast"/>
        <w:ind w:left="386" w:firstLine="0"/>
        <w:rPr>
          <w:rFonts w:ascii="Times New Roman" w:hAnsi="Times New Roman" w:cs="Times New Roman"/>
          <w:sz w:val="24"/>
        </w:rPr>
      </w:pPr>
      <w:r w:rsidRPr="00E94D57">
        <w:rPr>
          <w:rFonts w:ascii="Times New Roman" w:hAnsi="Times New Roman" w:cs="Times New Roman"/>
          <w:sz w:val="24"/>
        </w:rPr>
        <w:t xml:space="preserve">7. Contact history in the 14 days before </w:t>
      </w:r>
      <w:del w:id="51" w:author="鄒宗珮" w:date="2021-06-04T15:38:00Z">
        <w:r w:rsidRPr="00E94D57" w:rsidDel="00F94734">
          <w:rPr>
            <w:rFonts w:ascii="Times New Roman" w:hAnsi="Times New Roman" w:cs="Times New Roman"/>
            <w:sz w:val="24"/>
          </w:rPr>
          <w:delText>falling il</w:delText>
        </w:r>
      </w:del>
      <w:ins w:id="52" w:author="鄒宗珮" w:date="2021-06-04T15:38:00Z">
        <w:r w:rsidR="00F94734">
          <w:rPr>
            <w:rFonts w:ascii="Times New Roman" w:hAnsi="Times New Roman" w:cs="Times New Roman"/>
            <w:sz w:val="24"/>
          </w:rPr>
          <w:t>symptom onset</w:t>
        </w:r>
      </w:ins>
      <w:del w:id="53" w:author="鄒宗珮" w:date="2021-06-04T15:38:00Z">
        <w:r w:rsidRPr="00E94D57" w:rsidDel="00F94734">
          <w:rPr>
            <w:rFonts w:ascii="Times New Roman" w:hAnsi="Times New Roman" w:cs="Times New Roman"/>
            <w:sz w:val="24"/>
          </w:rPr>
          <w:delText>l</w:delText>
        </w:r>
      </w:del>
    </w:p>
    <w:p w:rsidR="001B589F" w:rsidRPr="00E94D57" w:rsidRDefault="001B589F" w:rsidP="00AF11EB">
      <w:pPr>
        <w:pStyle w:val="a3"/>
        <w:spacing w:line="240" w:lineRule="atLeast"/>
        <w:ind w:left="386"/>
        <w:rPr>
          <w:rFonts w:ascii="Times New Roman" w:hAnsi="Times New Roman" w:cs="Times New Roman"/>
        </w:rPr>
      </w:pPr>
      <w:r w:rsidRPr="00E94D57">
        <w:rPr>
          <w:rFonts w:ascii="Times New Roman" w:hAnsi="Times New Roman" w:cs="Times New Roman"/>
        </w:rPr>
        <w:t>Did you come into contact with anyone who had a fever o</w:t>
      </w:r>
      <w:ins w:id="54" w:author="鄒宗珮" w:date="2021-06-04T15:49:00Z">
        <w:r w:rsidR="004F6970">
          <w:rPr>
            <w:rFonts w:ascii="Times New Roman" w:hAnsi="Times New Roman" w:cs="Times New Roman"/>
          </w:rPr>
          <w:t>r</w:t>
        </w:r>
      </w:ins>
      <w:del w:id="55" w:author="鄒宗珮" w:date="2021-06-04T15:49:00Z">
        <w:r w:rsidRPr="00E94D57" w:rsidDel="004F6970">
          <w:rPr>
            <w:rFonts w:ascii="Times New Roman" w:hAnsi="Times New Roman" w:cs="Times New Roman"/>
          </w:rPr>
          <w:delText>f</w:delText>
        </w:r>
      </w:del>
      <w:r w:rsidRPr="00E94D57">
        <w:rPr>
          <w:rFonts w:ascii="Times New Roman" w:hAnsi="Times New Roman" w:cs="Times New Roman"/>
        </w:rPr>
        <w:t xml:space="preserve"> upper respiratory tract symptoms? ○No ○ Yes</w:t>
      </w:r>
    </w:p>
    <w:p w:rsidR="001B589F" w:rsidRPr="00E94D57" w:rsidRDefault="001B589F" w:rsidP="00AF11EB">
      <w:pPr>
        <w:pStyle w:val="a3"/>
        <w:spacing w:line="240" w:lineRule="atLeast"/>
        <w:ind w:left="386"/>
        <w:rPr>
          <w:rFonts w:ascii="Times New Roman" w:hAnsi="Times New Roman" w:cs="Times New Roman"/>
        </w:rPr>
      </w:pPr>
      <w:r w:rsidRPr="00E94D57">
        <w:rPr>
          <w:rFonts w:ascii="Times New Roman" w:hAnsi="Times New Roman" w:cs="Times New Roman"/>
        </w:rPr>
        <w:t xml:space="preserve">Did you come into contact with anyone who is </w:t>
      </w:r>
      <w:ins w:id="56" w:author="鄒宗珮" w:date="2021-06-04T15:50:00Z">
        <w:r w:rsidR="004F6970">
          <w:rPr>
            <w:rFonts w:ascii="Times New Roman" w:hAnsi="Times New Roman" w:cs="Times New Roman"/>
          </w:rPr>
          <w:t xml:space="preserve">a probable or confirmed case of </w:t>
        </w:r>
      </w:ins>
      <w:del w:id="57" w:author="鄒宗珮" w:date="2021-06-04T15:50:00Z">
        <w:r w:rsidRPr="00E94D57" w:rsidDel="004F6970">
          <w:rPr>
            <w:rFonts w:ascii="Times New Roman" w:hAnsi="Times New Roman" w:cs="Times New Roman"/>
          </w:rPr>
          <w:delText xml:space="preserve">highly likely to have contracted or has contracted </w:delText>
        </w:r>
      </w:del>
      <w:r w:rsidRPr="00E94D57">
        <w:rPr>
          <w:rFonts w:ascii="Times New Roman" w:hAnsi="Times New Roman" w:cs="Times New Roman"/>
        </w:rPr>
        <w:t>COVID-19? ○No  ○ Yes</w:t>
      </w:r>
    </w:p>
    <w:p w:rsidR="001B589F" w:rsidRPr="00E94D57" w:rsidRDefault="001B589F" w:rsidP="00AF11EB">
      <w:pPr>
        <w:pStyle w:val="a3"/>
        <w:spacing w:line="240" w:lineRule="atLeast"/>
        <w:rPr>
          <w:rFonts w:ascii="Times New Roman" w:hAnsi="Times New Roman" w:cs="Times New Roman"/>
          <w:sz w:val="17"/>
        </w:rPr>
      </w:pPr>
    </w:p>
    <w:p w:rsidR="001B589F" w:rsidRPr="00E94D57" w:rsidRDefault="001B589F" w:rsidP="00AF11EB">
      <w:pPr>
        <w:pStyle w:val="a7"/>
        <w:numPr>
          <w:ilvl w:val="0"/>
          <w:numId w:val="8"/>
        </w:numPr>
        <w:tabs>
          <w:tab w:val="left" w:pos="387"/>
        </w:tabs>
        <w:spacing w:line="240" w:lineRule="atLeast"/>
        <w:ind w:left="386" w:firstLine="0"/>
        <w:rPr>
          <w:rFonts w:ascii="Times New Roman" w:hAnsi="Times New Roman" w:cs="Times New Roman"/>
          <w:sz w:val="24"/>
        </w:rPr>
      </w:pPr>
      <w:r w:rsidRPr="00E94D57">
        <w:rPr>
          <w:rFonts w:ascii="Times New Roman" w:hAnsi="Times New Roman" w:cs="Times New Roman" w:hint="eastAsia"/>
          <w:spacing w:val="-1"/>
          <w:sz w:val="24"/>
        </w:rPr>
        <w:t>發病前</w:t>
      </w:r>
      <w:r w:rsidRPr="00E94D57">
        <w:rPr>
          <w:rFonts w:ascii="Times New Roman" w:hAnsi="Times New Roman" w:cs="Times New Roman"/>
          <w:sz w:val="24"/>
        </w:rPr>
        <w:t>14</w:t>
      </w:r>
      <w:r w:rsidRPr="00E94D57">
        <w:rPr>
          <w:rFonts w:ascii="Times New Roman" w:hAnsi="Times New Roman" w:cs="Times New Roman" w:hint="eastAsia"/>
          <w:sz w:val="24"/>
        </w:rPr>
        <w:t>天是否曾至醫療院所就醫？含門</w:t>
      </w:r>
      <w:r w:rsidRPr="00E94D57">
        <w:rPr>
          <w:rFonts w:ascii="Times New Roman" w:hAnsi="Times New Roman" w:cs="Times New Roman"/>
          <w:sz w:val="24"/>
        </w:rPr>
        <w:t>(</w:t>
      </w:r>
      <w:r w:rsidRPr="00E94D57">
        <w:rPr>
          <w:rFonts w:ascii="Times New Roman" w:hAnsi="Times New Roman" w:cs="Times New Roman" w:hint="eastAsia"/>
          <w:sz w:val="24"/>
        </w:rPr>
        <w:t>急</w:t>
      </w:r>
      <w:r w:rsidRPr="00E94D57">
        <w:rPr>
          <w:rFonts w:ascii="Times New Roman" w:hAnsi="Times New Roman" w:cs="Times New Roman"/>
          <w:sz w:val="24"/>
        </w:rPr>
        <w:t>)</w:t>
      </w:r>
      <w:r w:rsidRPr="00E94D57">
        <w:rPr>
          <w:rFonts w:ascii="Times New Roman" w:hAnsi="Times New Roman" w:cs="Times New Roman" w:hint="eastAsia"/>
          <w:sz w:val="24"/>
        </w:rPr>
        <w:t>診就醫或住院治療</w:t>
      </w:r>
      <w:r w:rsidRPr="00E94D57">
        <w:rPr>
          <w:rFonts w:ascii="Times New Roman" w:hAnsi="Times New Roman" w:cs="Times New Roman"/>
          <w:sz w:val="24"/>
        </w:rPr>
        <w:t>(</w:t>
      </w:r>
      <w:r w:rsidRPr="00E94D57">
        <w:rPr>
          <w:rFonts w:ascii="Times New Roman" w:hAnsi="Times New Roman" w:cs="Times New Roman" w:hint="eastAsia"/>
          <w:sz w:val="24"/>
        </w:rPr>
        <w:t>含</w:t>
      </w:r>
      <w:r w:rsidRPr="00E94D57">
        <w:rPr>
          <w:rFonts w:ascii="Times New Roman" w:hAnsi="Times New Roman" w:cs="Times New Roman" w:hint="eastAsia"/>
          <w:sz w:val="24"/>
          <w:highlight w:val="yellow"/>
        </w:rPr>
        <w:t>急診待床</w:t>
      </w:r>
      <w:r w:rsidRPr="00E94D57">
        <w:rPr>
          <w:rFonts w:ascii="Times New Roman" w:hAnsi="Times New Roman" w:cs="Times New Roman"/>
          <w:sz w:val="24"/>
        </w:rPr>
        <w:t>)</w:t>
      </w:r>
    </w:p>
    <w:p w:rsidR="001B589F" w:rsidRPr="00E94D57" w:rsidRDefault="001B589F" w:rsidP="00AF11EB">
      <w:pPr>
        <w:pStyle w:val="a7"/>
        <w:numPr>
          <w:ilvl w:val="1"/>
          <w:numId w:val="8"/>
        </w:numPr>
        <w:tabs>
          <w:tab w:val="left" w:pos="689"/>
          <w:tab w:val="left" w:pos="4022"/>
        </w:tabs>
        <w:spacing w:line="240" w:lineRule="atLeast"/>
        <w:ind w:firstLine="0"/>
        <w:rPr>
          <w:rFonts w:ascii="Times New Roman" w:hAnsi="Times New Roman" w:cs="Times New Roman"/>
          <w:sz w:val="24"/>
        </w:rPr>
      </w:pPr>
      <w:r w:rsidRPr="00E94D57">
        <w:rPr>
          <w:rFonts w:ascii="Times New Roman" w:hAnsi="Times New Roman" w:cs="Times New Roman" w:hint="eastAsia"/>
          <w:sz w:val="24"/>
        </w:rPr>
        <w:t>否</w:t>
      </w:r>
      <w:r w:rsidRPr="00E94D57">
        <w:rPr>
          <w:rFonts w:ascii="Times New Roman" w:hAnsi="Times New Roman" w:cs="Times New Roman"/>
          <w:spacing w:val="61"/>
          <w:sz w:val="24"/>
        </w:rPr>
        <w:t xml:space="preserve"> </w:t>
      </w:r>
      <w:r w:rsidRPr="00E94D57">
        <w:rPr>
          <w:rFonts w:ascii="Times New Roman" w:hAnsi="Times New Roman" w:cs="Times New Roman"/>
          <w:sz w:val="24"/>
        </w:rPr>
        <w:t xml:space="preserve">○ </w:t>
      </w:r>
      <w:r w:rsidRPr="00E94D57">
        <w:rPr>
          <w:rFonts w:ascii="Times New Roman" w:hAnsi="Times New Roman" w:cs="Times New Roman" w:hint="eastAsia"/>
          <w:sz w:val="24"/>
        </w:rPr>
        <w:t>是，醫療院所名稱：</w:t>
      </w:r>
      <w:r w:rsidRPr="00E94D57">
        <w:rPr>
          <w:rFonts w:ascii="Times New Roman" w:hAnsi="Times New Roman" w:cs="Times New Roman"/>
          <w:sz w:val="24"/>
          <w:u w:val="single"/>
        </w:rPr>
        <w:t xml:space="preserve"> </w:t>
      </w:r>
      <w:r w:rsidRPr="00E94D57">
        <w:rPr>
          <w:rFonts w:ascii="Times New Roman" w:hAnsi="Times New Roman" w:cs="Times New Roman"/>
          <w:sz w:val="24"/>
          <w:u w:val="single"/>
        </w:rPr>
        <w:tab/>
      </w:r>
    </w:p>
    <w:p w:rsidR="001B589F" w:rsidRPr="00E94D57" w:rsidRDefault="001B589F" w:rsidP="00AF11EB">
      <w:pPr>
        <w:pStyle w:val="a3"/>
        <w:spacing w:line="240" w:lineRule="atLeast"/>
        <w:rPr>
          <w:rFonts w:ascii="Times New Roman" w:hAnsi="Times New Roman" w:cs="Times New Roman"/>
          <w:sz w:val="20"/>
        </w:rPr>
      </w:pPr>
    </w:p>
    <w:p w:rsidR="001B589F" w:rsidRPr="00E94D57" w:rsidRDefault="001B589F" w:rsidP="008C58FE">
      <w:pPr>
        <w:pStyle w:val="a7"/>
        <w:tabs>
          <w:tab w:val="left" w:pos="387"/>
        </w:tabs>
        <w:spacing w:line="240" w:lineRule="atLeast"/>
        <w:ind w:left="386" w:firstLine="0"/>
        <w:rPr>
          <w:rFonts w:ascii="Times New Roman" w:hAnsi="Times New Roman" w:cs="Times New Roman"/>
          <w:sz w:val="24"/>
        </w:rPr>
      </w:pPr>
      <w:r w:rsidRPr="00E94D57">
        <w:rPr>
          <w:rFonts w:ascii="Times New Roman" w:hAnsi="Times New Roman" w:cs="Times New Roman"/>
          <w:spacing w:val="-1"/>
          <w:sz w:val="24"/>
        </w:rPr>
        <w:t>8. Did you seek medical treatment at a hospital or clinic within 14 days of</w:t>
      </w:r>
      <w:del w:id="58" w:author="鄒宗珮" w:date="2021-06-04T15:38:00Z">
        <w:r w:rsidRPr="00E94D57" w:rsidDel="00F94734">
          <w:rPr>
            <w:rFonts w:ascii="Times New Roman" w:hAnsi="Times New Roman" w:cs="Times New Roman"/>
            <w:spacing w:val="-1"/>
            <w:sz w:val="24"/>
          </w:rPr>
          <w:delText xml:space="preserve"> </w:delText>
        </w:r>
      </w:del>
      <w:ins w:id="59" w:author="鄒宗珮" w:date="2021-06-04T15:38:00Z">
        <w:r w:rsidR="00F94734">
          <w:rPr>
            <w:rFonts w:ascii="Times New Roman" w:hAnsi="Times New Roman" w:cs="Times New Roman"/>
            <w:spacing w:val="-1"/>
            <w:sz w:val="24"/>
          </w:rPr>
          <w:t xml:space="preserve"> symptom onset</w:t>
        </w:r>
      </w:ins>
      <w:del w:id="60" w:author="鄒宗珮" w:date="2021-06-04T15:38:00Z">
        <w:r w:rsidRPr="00E94D57" w:rsidDel="00F94734">
          <w:rPr>
            <w:rFonts w:ascii="Times New Roman" w:hAnsi="Times New Roman" w:cs="Times New Roman"/>
            <w:spacing w:val="-1"/>
            <w:sz w:val="24"/>
          </w:rPr>
          <w:delText>falling ill</w:delText>
        </w:r>
      </w:del>
      <w:r w:rsidRPr="00E94D57">
        <w:rPr>
          <w:rFonts w:ascii="Times New Roman" w:hAnsi="Times New Roman" w:cs="Times New Roman"/>
          <w:spacing w:val="-1"/>
          <w:sz w:val="24"/>
        </w:rPr>
        <w:t xml:space="preserve">? Including treatment as an outpatient (emergency patient) or inpatient (including </w:t>
      </w:r>
      <w:r w:rsidRPr="00E94D57">
        <w:rPr>
          <w:rFonts w:ascii="Times New Roman" w:hAnsi="Times New Roman" w:cs="Times New Roman"/>
          <w:spacing w:val="-1"/>
          <w:sz w:val="24"/>
          <w:highlight w:val="yellow"/>
        </w:rPr>
        <w:t>waiting for a bed in emergency</w:t>
      </w:r>
      <w:r w:rsidRPr="00E94D57">
        <w:rPr>
          <w:rFonts w:ascii="Times New Roman" w:hAnsi="Times New Roman" w:cs="Times New Roman"/>
          <w:spacing w:val="-1"/>
          <w:sz w:val="24"/>
        </w:rPr>
        <w:t>)</w:t>
      </w:r>
    </w:p>
    <w:p w:rsidR="001B589F" w:rsidRPr="00E94D57" w:rsidRDefault="001B589F" w:rsidP="00AF11EB">
      <w:pPr>
        <w:pStyle w:val="a7"/>
        <w:numPr>
          <w:ilvl w:val="1"/>
          <w:numId w:val="8"/>
        </w:numPr>
        <w:tabs>
          <w:tab w:val="left" w:pos="689"/>
          <w:tab w:val="left" w:pos="4022"/>
        </w:tabs>
        <w:spacing w:line="240" w:lineRule="atLeast"/>
        <w:ind w:firstLine="0"/>
        <w:rPr>
          <w:rFonts w:ascii="Times New Roman" w:hAnsi="Times New Roman" w:cs="Times New Roman"/>
          <w:sz w:val="24"/>
        </w:rPr>
      </w:pPr>
      <w:r w:rsidRPr="00E94D57">
        <w:rPr>
          <w:rFonts w:ascii="Times New Roman" w:hAnsi="Times New Roman" w:cs="Times New Roman"/>
          <w:sz w:val="24"/>
        </w:rPr>
        <w:t>No</w:t>
      </w:r>
      <w:r w:rsidRPr="00E94D57">
        <w:rPr>
          <w:rFonts w:ascii="Times New Roman" w:hAnsi="Times New Roman" w:cs="Times New Roman"/>
          <w:spacing w:val="61"/>
          <w:sz w:val="24"/>
        </w:rPr>
        <w:t xml:space="preserve"> </w:t>
      </w:r>
      <w:r w:rsidRPr="00E94D57">
        <w:rPr>
          <w:rFonts w:ascii="Times New Roman" w:hAnsi="Times New Roman" w:cs="Times New Roman"/>
          <w:sz w:val="24"/>
        </w:rPr>
        <w:t>○ Yes, please indicate the name of the hospital/clinic: __</w:t>
      </w:r>
      <w:r w:rsidRPr="00E94D57">
        <w:rPr>
          <w:rFonts w:ascii="Times New Roman" w:hAnsi="Times New Roman" w:cs="Times New Roman"/>
          <w:sz w:val="24"/>
          <w:u w:val="single"/>
        </w:rPr>
        <w:t xml:space="preserve"> </w:t>
      </w:r>
      <w:r w:rsidRPr="00E94D57">
        <w:rPr>
          <w:rFonts w:ascii="Times New Roman" w:hAnsi="Times New Roman" w:cs="Times New Roman"/>
          <w:sz w:val="24"/>
          <w:u w:val="single"/>
        </w:rPr>
        <w:tab/>
      </w:r>
    </w:p>
    <w:p w:rsidR="001B589F" w:rsidRPr="00E94D57" w:rsidRDefault="001B589F" w:rsidP="00AF11EB">
      <w:pPr>
        <w:pStyle w:val="a3"/>
        <w:spacing w:line="240" w:lineRule="atLeast"/>
        <w:rPr>
          <w:rFonts w:ascii="Times New Roman" w:hAnsi="Times New Roman" w:cs="Times New Roman"/>
          <w:sz w:val="17"/>
        </w:rPr>
      </w:pPr>
    </w:p>
    <w:p w:rsidR="001B589F" w:rsidRPr="00E94D57" w:rsidRDefault="001B589F" w:rsidP="00AF11EB">
      <w:pPr>
        <w:pStyle w:val="a7"/>
        <w:numPr>
          <w:ilvl w:val="0"/>
          <w:numId w:val="8"/>
        </w:numPr>
        <w:tabs>
          <w:tab w:val="left" w:pos="464"/>
        </w:tabs>
        <w:spacing w:line="240" w:lineRule="atLeast"/>
        <w:ind w:left="463" w:firstLine="0"/>
        <w:rPr>
          <w:rFonts w:ascii="Times New Roman" w:hAnsi="Times New Roman" w:cs="Times New Roman"/>
          <w:sz w:val="24"/>
        </w:rPr>
      </w:pPr>
      <w:r w:rsidRPr="00E94D57">
        <w:rPr>
          <w:rFonts w:ascii="Times New Roman" w:hAnsi="Times New Roman" w:cs="Times New Roman" w:hint="eastAsia"/>
          <w:sz w:val="24"/>
        </w:rPr>
        <w:t>疫苗接種史</w:t>
      </w:r>
    </w:p>
    <w:p w:rsidR="001B589F" w:rsidRPr="00E94D57" w:rsidRDefault="001B589F" w:rsidP="00AF11EB">
      <w:pPr>
        <w:pStyle w:val="a3"/>
        <w:spacing w:line="240" w:lineRule="atLeast"/>
        <w:ind w:left="468"/>
        <w:rPr>
          <w:rFonts w:ascii="Times New Roman" w:hAnsi="Times New Roman" w:cs="Times New Roman"/>
        </w:rPr>
      </w:pPr>
      <w:r w:rsidRPr="00E94D57">
        <w:rPr>
          <w:rFonts w:ascii="Times New Roman" w:hAnsi="Times New Roman" w:cs="Times New Roman" w:hint="eastAsia"/>
          <w:spacing w:val="-1"/>
        </w:rPr>
        <w:t>是否曾接種</w:t>
      </w:r>
      <w:r w:rsidRPr="00E94D57">
        <w:rPr>
          <w:rFonts w:ascii="Times New Roman" w:hAnsi="Times New Roman" w:cs="Times New Roman"/>
          <w:spacing w:val="-1"/>
        </w:rPr>
        <w:t xml:space="preserve"> </w:t>
      </w:r>
      <w:r w:rsidRPr="00E94D57">
        <w:rPr>
          <w:rFonts w:ascii="Times New Roman" w:hAnsi="Times New Roman" w:cs="Times New Roman"/>
        </w:rPr>
        <w:t>COVID-19</w:t>
      </w:r>
      <w:r w:rsidRPr="00E94D57">
        <w:rPr>
          <w:rFonts w:ascii="Times New Roman" w:hAnsi="Times New Roman" w:cs="Times New Roman" w:hint="eastAsia"/>
        </w:rPr>
        <w:t>疫苗？</w:t>
      </w:r>
    </w:p>
    <w:p w:rsidR="001B589F" w:rsidRPr="00E94D57" w:rsidRDefault="001B589F" w:rsidP="00AF11EB">
      <w:pPr>
        <w:pStyle w:val="a7"/>
        <w:numPr>
          <w:ilvl w:val="1"/>
          <w:numId w:val="8"/>
        </w:numPr>
        <w:tabs>
          <w:tab w:val="left" w:pos="771"/>
        </w:tabs>
        <w:spacing w:line="240" w:lineRule="atLeast"/>
        <w:ind w:left="770" w:firstLine="0"/>
        <w:rPr>
          <w:rFonts w:ascii="Times New Roman" w:hAnsi="Times New Roman" w:cs="Times New Roman"/>
          <w:sz w:val="24"/>
        </w:rPr>
      </w:pPr>
      <w:r w:rsidRPr="00E94D57">
        <w:rPr>
          <w:rFonts w:ascii="Times New Roman" w:hAnsi="Times New Roman" w:cs="Times New Roman" w:hint="eastAsia"/>
          <w:sz w:val="24"/>
        </w:rPr>
        <w:t>否</w:t>
      </w:r>
    </w:p>
    <w:p w:rsidR="001B589F" w:rsidRPr="00E94D57" w:rsidRDefault="001B589F" w:rsidP="00AF11EB">
      <w:pPr>
        <w:pStyle w:val="a7"/>
        <w:numPr>
          <w:ilvl w:val="1"/>
          <w:numId w:val="8"/>
        </w:numPr>
        <w:tabs>
          <w:tab w:val="left" w:pos="771"/>
        </w:tabs>
        <w:spacing w:line="240" w:lineRule="atLeast"/>
        <w:ind w:left="770" w:firstLine="0"/>
        <w:rPr>
          <w:rFonts w:ascii="Times New Roman" w:hAnsi="Times New Roman" w:cs="Times New Roman"/>
          <w:sz w:val="24"/>
        </w:rPr>
      </w:pPr>
      <w:r w:rsidRPr="00E94D57">
        <w:rPr>
          <w:rFonts w:ascii="Times New Roman" w:hAnsi="Times New Roman" w:cs="Times New Roman" w:hint="eastAsia"/>
          <w:sz w:val="24"/>
        </w:rPr>
        <w:t>是（若是，請填寫下列）</w:t>
      </w:r>
    </w:p>
    <w:p w:rsidR="001B589F" w:rsidRPr="00E94D57" w:rsidRDefault="001B589F" w:rsidP="00AF11EB">
      <w:pPr>
        <w:pStyle w:val="a3"/>
        <w:tabs>
          <w:tab w:val="left" w:pos="4791"/>
          <w:tab w:val="left" w:pos="6324"/>
          <w:tab w:val="left" w:pos="8466"/>
          <w:tab w:val="left" w:pos="11195"/>
        </w:tabs>
        <w:spacing w:line="240" w:lineRule="atLeast"/>
        <w:ind w:left="468" w:right="369"/>
        <w:rPr>
          <w:rFonts w:ascii="Times New Roman" w:hAnsi="Times New Roman" w:cs="Times New Roman"/>
        </w:rPr>
      </w:pPr>
      <w:r w:rsidRPr="00E94D57">
        <w:rPr>
          <w:rFonts w:ascii="Times New Roman" w:hAnsi="Times New Roman" w:cs="Times New Roman" w:hint="eastAsia"/>
        </w:rPr>
        <w:t>接種廠牌：</w:t>
      </w:r>
      <w:r w:rsidRPr="00E94D57">
        <w:rPr>
          <w:rFonts w:ascii="Times New Roman" w:hAnsi="Times New Roman" w:cs="Times New Roman"/>
        </w:rPr>
        <w:t>○AstraZeneca/</w:t>
      </w:r>
      <w:r w:rsidRPr="00E94D57">
        <w:rPr>
          <w:rFonts w:ascii="Times New Roman" w:hAnsi="Times New Roman" w:cs="Times New Roman" w:hint="eastAsia"/>
        </w:rPr>
        <w:t>阿斯特捷利康</w:t>
      </w:r>
      <w:r w:rsidRPr="00E94D57">
        <w:rPr>
          <w:rFonts w:ascii="Times New Roman" w:hAnsi="Times New Roman" w:cs="Times New Roman"/>
        </w:rPr>
        <w:tab/>
        <w:t>○</w:t>
      </w:r>
      <w:r w:rsidRPr="00E94D57">
        <w:rPr>
          <w:rFonts w:ascii="Times New Roman" w:hAnsi="Times New Roman" w:cs="Times New Roman"/>
          <w:spacing w:val="-1"/>
        </w:rPr>
        <w:t xml:space="preserve"> </w:t>
      </w:r>
      <w:r w:rsidRPr="00E94D57">
        <w:rPr>
          <w:rFonts w:ascii="Times New Roman" w:hAnsi="Times New Roman" w:cs="Times New Roman"/>
        </w:rPr>
        <w:t>BNT/</w:t>
      </w:r>
      <w:r w:rsidRPr="00E94D57">
        <w:rPr>
          <w:rFonts w:ascii="Times New Roman" w:hAnsi="Times New Roman" w:cs="Times New Roman" w:hint="eastAsia"/>
        </w:rPr>
        <w:t>輝瑞</w:t>
      </w:r>
      <w:r w:rsidRPr="00E94D57">
        <w:rPr>
          <w:rFonts w:ascii="Times New Roman" w:hAnsi="Times New Roman" w:cs="Times New Roman"/>
        </w:rPr>
        <w:tab/>
        <w:t>○</w:t>
      </w:r>
      <w:r w:rsidRPr="00E94D57">
        <w:rPr>
          <w:rFonts w:ascii="Times New Roman" w:hAnsi="Times New Roman" w:cs="Times New Roman"/>
          <w:spacing w:val="-1"/>
        </w:rPr>
        <w:t xml:space="preserve"> </w:t>
      </w:r>
      <w:r w:rsidRPr="00E94D57">
        <w:rPr>
          <w:rFonts w:ascii="Times New Roman" w:hAnsi="Times New Roman" w:cs="Times New Roman"/>
        </w:rPr>
        <w:t>Moderna/</w:t>
      </w:r>
      <w:r w:rsidRPr="00E94D57">
        <w:rPr>
          <w:rFonts w:ascii="Times New Roman" w:hAnsi="Times New Roman" w:cs="Times New Roman" w:hint="eastAsia"/>
        </w:rPr>
        <w:t>莫德納</w:t>
      </w:r>
      <w:r w:rsidRPr="00E94D57">
        <w:rPr>
          <w:rFonts w:ascii="Times New Roman" w:hAnsi="Times New Roman" w:cs="Times New Roman"/>
        </w:rPr>
        <w:tab/>
        <w:t xml:space="preserve">○ </w:t>
      </w:r>
      <w:r w:rsidRPr="00E94D57">
        <w:rPr>
          <w:rFonts w:ascii="Times New Roman" w:hAnsi="Times New Roman" w:cs="Times New Roman" w:hint="eastAsia"/>
        </w:rPr>
        <w:t>其他，廠牌名稱：</w:t>
      </w:r>
      <w:r w:rsidRPr="00E94D57">
        <w:rPr>
          <w:rFonts w:ascii="Times New Roman" w:hAnsi="Times New Roman" w:cs="Times New Roman"/>
          <w:u w:val="single"/>
        </w:rPr>
        <w:t xml:space="preserve"> </w:t>
      </w:r>
      <w:r w:rsidRPr="00E94D57">
        <w:rPr>
          <w:rFonts w:ascii="Times New Roman" w:hAnsi="Times New Roman" w:cs="Times New Roman"/>
          <w:u w:val="single"/>
        </w:rPr>
        <w:tab/>
      </w:r>
      <w:r w:rsidRPr="00E94D57">
        <w:rPr>
          <w:rFonts w:ascii="Times New Roman" w:hAnsi="Times New Roman" w:cs="Times New Roman"/>
        </w:rPr>
        <w:t xml:space="preserve"> </w:t>
      </w:r>
      <w:r w:rsidRPr="00E94D57">
        <w:rPr>
          <w:rFonts w:ascii="Times New Roman" w:hAnsi="Times New Roman" w:cs="Times New Roman" w:hint="eastAsia"/>
        </w:rPr>
        <w:t>最後接種日期（</w:t>
      </w:r>
      <w:r w:rsidRPr="00E94D57">
        <w:rPr>
          <w:rFonts w:ascii="Times New Roman" w:hAnsi="Times New Roman" w:cs="Times New Roman"/>
        </w:rPr>
        <w:t>yyyy/m</w:t>
      </w:r>
      <w:r w:rsidRPr="00E94D57">
        <w:rPr>
          <w:rFonts w:ascii="Times New Roman" w:hAnsi="Times New Roman" w:cs="Times New Roman"/>
          <w:spacing w:val="-1"/>
        </w:rPr>
        <w:t>m</w:t>
      </w:r>
      <w:r w:rsidRPr="00E94D57">
        <w:rPr>
          <w:rFonts w:ascii="Times New Roman" w:hAnsi="Times New Roman" w:cs="Times New Roman"/>
        </w:rPr>
        <w:t>/d</w:t>
      </w:r>
      <w:r w:rsidRPr="00E94D57">
        <w:rPr>
          <w:rFonts w:ascii="Times New Roman" w:hAnsi="Times New Roman" w:cs="Times New Roman"/>
          <w:spacing w:val="-1"/>
        </w:rPr>
        <w:t>d</w:t>
      </w:r>
      <w:r w:rsidRPr="00E94D57">
        <w:rPr>
          <w:rFonts w:ascii="Times New Roman" w:hAnsi="Times New Roman" w:cs="Times New Roman" w:hint="eastAsia"/>
          <w:spacing w:val="-120"/>
        </w:rPr>
        <w:t>）：</w:t>
      </w:r>
    </w:p>
    <w:p w:rsidR="001B589F" w:rsidRPr="00E94D57" w:rsidRDefault="001B589F" w:rsidP="00AF11EB">
      <w:pPr>
        <w:pStyle w:val="a3"/>
        <w:spacing w:line="240" w:lineRule="atLeast"/>
        <w:ind w:left="468"/>
        <w:rPr>
          <w:rFonts w:ascii="Times New Roman" w:hAnsi="Times New Roman" w:cs="Times New Roman"/>
          <w:spacing w:val="-1"/>
        </w:rPr>
      </w:pPr>
      <w:r w:rsidRPr="00E94D57">
        <w:rPr>
          <w:rFonts w:ascii="Times New Roman" w:hAnsi="Times New Roman" w:cs="Times New Roman" w:hint="eastAsia"/>
          <w:spacing w:val="-1"/>
        </w:rPr>
        <w:t>疫苗劑數：</w:t>
      </w:r>
      <w:r w:rsidRPr="00E94D57">
        <w:rPr>
          <w:rFonts w:ascii="Times New Roman" w:hAnsi="Times New Roman" w:cs="Times New Roman"/>
          <w:spacing w:val="-1"/>
        </w:rPr>
        <w:t xml:space="preserve">○ </w:t>
      </w:r>
      <w:r w:rsidRPr="00E94D57">
        <w:rPr>
          <w:rFonts w:ascii="Times New Roman" w:hAnsi="Times New Roman" w:cs="Times New Roman" w:hint="eastAsia"/>
          <w:spacing w:val="-1"/>
        </w:rPr>
        <w:t>第一劑</w:t>
      </w:r>
      <w:r w:rsidRPr="00E94D57">
        <w:rPr>
          <w:rFonts w:ascii="Times New Roman" w:hAnsi="Times New Roman" w:cs="Times New Roman"/>
          <w:spacing w:val="-1"/>
        </w:rPr>
        <w:t xml:space="preserve"> ○ </w:t>
      </w:r>
      <w:r w:rsidRPr="00E94D57">
        <w:rPr>
          <w:rFonts w:ascii="Times New Roman" w:hAnsi="Times New Roman" w:cs="Times New Roman" w:hint="eastAsia"/>
          <w:spacing w:val="-1"/>
        </w:rPr>
        <w:t>第二劑</w:t>
      </w:r>
    </w:p>
    <w:p w:rsidR="001B589F" w:rsidRPr="00E94D57" w:rsidRDefault="001B589F" w:rsidP="00AF11EB">
      <w:pPr>
        <w:pStyle w:val="a3"/>
        <w:spacing w:line="240" w:lineRule="atLeast"/>
        <w:ind w:left="468"/>
        <w:rPr>
          <w:rFonts w:ascii="Times New Roman" w:hAnsi="Times New Roman" w:cs="Times New Roman"/>
          <w:spacing w:val="-1"/>
        </w:rPr>
      </w:pPr>
    </w:p>
    <w:p w:rsidR="001B589F" w:rsidRPr="00E94D57" w:rsidRDefault="001B589F" w:rsidP="008C58FE">
      <w:pPr>
        <w:pStyle w:val="a7"/>
        <w:tabs>
          <w:tab w:val="left" w:pos="464"/>
        </w:tabs>
        <w:spacing w:line="240" w:lineRule="atLeast"/>
        <w:ind w:left="463" w:firstLine="0"/>
        <w:rPr>
          <w:rFonts w:ascii="Times New Roman" w:hAnsi="Times New Roman" w:cs="Times New Roman"/>
          <w:sz w:val="24"/>
        </w:rPr>
      </w:pPr>
      <w:r w:rsidRPr="00E94D57">
        <w:rPr>
          <w:rFonts w:ascii="Times New Roman" w:hAnsi="Times New Roman" w:cs="Times New Roman"/>
          <w:sz w:val="24"/>
        </w:rPr>
        <w:t xml:space="preserve">9. </w:t>
      </w:r>
      <w:ins w:id="61" w:author="鄒宗珮" w:date="2021-06-04T15:37:00Z">
        <w:r w:rsidR="00575083">
          <w:rPr>
            <w:rFonts w:ascii="Times New Roman" w:hAnsi="Times New Roman" w:cs="Times New Roman"/>
            <w:sz w:val="24"/>
          </w:rPr>
          <w:t xml:space="preserve">Vaccination </w:t>
        </w:r>
      </w:ins>
      <w:del w:id="62" w:author="鄒宗珮" w:date="2021-06-04T15:37:00Z">
        <w:r w:rsidRPr="00E94D57" w:rsidDel="00575083">
          <w:rPr>
            <w:rFonts w:ascii="Times New Roman" w:hAnsi="Times New Roman" w:cs="Times New Roman"/>
            <w:sz w:val="24"/>
          </w:rPr>
          <w:delText xml:space="preserve">Inoculation </w:delText>
        </w:r>
      </w:del>
      <w:r w:rsidRPr="00E94D57">
        <w:rPr>
          <w:rFonts w:ascii="Times New Roman" w:hAnsi="Times New Roman" w:cs="Times New Roman"/>
          <w:sz w:val="24"/>
        </w:rPr>
        <w:t>history</w:t>
      </w:r>
    </w:p>
    <w:p w:rsidR="001B589F" w:rsidRPr="00E94D57" w:rsidRDefault="001B589F" w:rsidP="00AF11EB">
      <w:pPr>
        <w:pStyle w:val="a3"/>
        <w:spacing w:line="240" w:lineRule="atLeast"/>
        <w:ind w:left="468"/>
        <w:rPr>
          <w:rFonts w:ascii="Times New Roman" w:hAnsi="Times New Roman" w:cs="Times New Roman"/>
        </w:rPr>
      </w:pPr>
      <w:r w:rsidRPr="00E94D57">
        <w:rPr>
          <w:rFonts w:ascii="Times New Roman" w:hAnsi="Times New Roman" w:cs="Times New Roman"/>
          <w:spacing w:val="-1"/>
        </w:rPr>
        <w:t xml:space="preserve">Have you </w:t>
      </w:r>
      <w:ins w:id="63" w:author="鄒宗珮" w:date="2021-06-04T15:37:00Z">
        <w:r w:rsidR="00575083">
          <w:rPr>
            <w:rFonts w:ascii="Times New Roman" w:hAnsi="Times New Roman" w:cs="Times New Roman"/>
            <w:spacing w:val="-1"/>
          </w:rPr>
          <w:t xml:space="preserve">ever </w:t>
        </w:r>
      </w:ins>
      <w:r w:rsidRPr="00E94D57">
        <w:rPr>
          <w:rFonts w:ascii="Times New Roman" w:hAnsi="Times New Roman" w:cs="Times New Roman"/>
          <w:spacing w:val="-1"/>
        </w:rPr>
        <w:t xml:space="preserve">received a </w:t>
      </w:r>
      <w:r w:rsidRPr="00E94D57">
        <w:rPr>
          <w:rFonts w:ascii="Times New Roman" w:hAnsi="Times New Roman" w:cs="Times New Roman"/>
        </w:rPr>
        <w:t xml:space="preserve">COVID-19 vaccine? </w:t>
      </w:r>
    </w:p>
    <w:p w:rsidR="001B589F" w:rsidRPr="00E94D57" w:rsidRDefault="001B589F" w:rsidP="00AF11EB">
      <w:pPr>
        <w:pStyle w:val="a7"/>
        <w:numPr>
          <w:ilvl w:val="1"/>
          <w:numId w:val="8"/>
        </w:numPr>
        <w:tabs>
          <w:tab w:val="left" w:pos="771"/>
        </w:tabs>
        <w:spacing w:line="240" w:lineRule="atLeast"/>
        <w:ind w:left="770" w:firstLine="0"/>
        <w:rPr>
          <w:rFonts w:ascii="Times New Roman" w:hAnsi="Times New Roman" w:cs="Times New Roman"/>
          <w:sz w:val="24"/>
        </w:rPr>
      </w:pPr>
      <w:r w:rsidRPr="00E94D57">
        <w:rPr>
          <w:rFonts w:ascii="Times New Roman" w:hAnsi="Times New Roman" w:cs="Times New Roman"/>
          <w:sz w:val="24"/>
        </w:rPr>
        <w:t>No</w:t>
      </w:r>
    </w:p>
    <w:p w:rsidR="001B589F" w:rsidRPr="00E94D57" w:rsidRDefault="001B589F" w:rsidP="00AF11EB">
      <w:pPr>
        <w:pStyle w:val="a7"/>
        <w:numPr>
          <w:ilvl w:val="1"/>
          <w:numId w:val="8"/>
        </w:numPr>
        <w:tabs>
          <w:tab w:val="left" w:pos="771"/>
        </w:tabs>
        <w:spacing w:line="240" w:lineRule="atLeast"/>
        <w:ind w:left="770" w:firstLine="0"/>
        <w:rPr>
          <w:rFonts w:ascii="Times New Roman" w:hAnsi="Times New Roman" w:cs="Times New Roman"/>
          <w:sz w:val="24"/>
        </w:rPr>
      </w:pPr>
      <w:r w:rsidRPr="00E94D57">
        <w:rPr>
          <w:rFonts w:ascii="Times New Roman" w:hAnsi="Times New Roman" w:cs="Times New Roman"/>
          <w:sz w:val="24"/>
        </w:rPr>
        <w:t>Yes (if yes, please fill in the following)</w:t>
      </w:r>
    </w:p>
    <w:p w:rsidR="001B589F" w:rsidRPr="00E94D57" w:rsidRDefault="001B589F" w:rsidP="00AF11EB">
      <w:pPr>
        <w:pStyle w:val="a3"/>
        <w:tabs>
          <w:tab w:val="left" w:pos="4791"/>
          <w:tab w:val="left" w:pos="6324"/>
          <w:tab w:val="left" w:pos="8466"/>
          <w:tab w:val="left" w:pos="11195"/>
        </w:tabs>
        <w:spacing w:line="240" w:lineRule="atLeast"/>
        <w:ind w:left="468" w:right="369"/>
        <w:rPr>
          <w:rFonts w:ascii="Times New Roman" w:hAnsi="Times New Roman" w:cs="Times New Roman"/>
        </w:rPr>
      </w:pPr>
      <w:r w:rsidRPr="00E94D57">
        <w:rPr>
          <w:rFonts w:ascii="Times New Roman" w:hAnsi="Times New Roman" w:cs="Times New Roman"/>
        </w:rPr>
        <w:lastRenderedPageBreak/>
        <w:t>Vaccine brand: ○AstraZeneca</w:t>
      </w:r>
      <w:r w:rsidRPr="00E94D57">
        <w:rPr>
          <w:rFonts w:ascii="Times New Roman" w:hAnsi="Times New Roman" w:cs="Times New Roman"/>
        </w:rPr>
        <w:tab/>
        <w:t>○</w:t>
      </w:r>
      <w:r w:rsidRPr="00E94D57">
        <w:rPr>
          <w:rFonts w:ascii="Times New Roman" w:hAnsi="Times New Roman" w:cs="Times New Roman"/>
          <w:spacing w:val="-1"/>
        </w:rPr>
        <w:t xml:space="preserve"> </w:t>
      </w:r>
      <w:r w:rsidRPr="00E94D57">
        <w:rPr>
          <w:rFonts w:ascii="Times New Roman" w:hAnsi="Times New Roman" w:cs="Times New Roman"/>
        </w:rPr>
        <w:t>BNT</w:t>
      </w:r>
      <w:r w:rsidRPr="00E94D57">
        <w:rPr>
          <w:rFonts w:ascii="Times New Roman" w:hAnsi="Times New Roman" w:cs="Times New Roman"/>
        </w:rPr>
        <w:tab/>
        <w:t>○</w:t>
      </w:r>
      <w:r w:rsidRPr="00E94D57">
        <w:rPr>
          <w:rFonts w:ascii="Times New Roman" w:hAnsi="Times New Roman" w:cs="Times New Roman"/>
          <w:spacing w:val="-1"/>
        </w:rPr>
        <w:t xml:space="preserve"> </w:t>
      </w:r>
      <w:r w:rsidRPr="00E94D57">
        <w:rPr>
          <w:rFonts w:ascii="Times New Roman" w:hAnsi="Times New Roman" w:cs="Times New Roman"/>
        </w:rPr>
        <w:t>Moderna</w:t>
      </w:r>
      <w:r w:rsidRPr="00E94D57">
        <w:rPr>
          <w:rFonts w:ascii="Times New Roman" w:hAnsi="Times New Roman" w:cs="Times New Roman"/>
        </w:rPr>
        <w:tab/>
        <w:t>○Others, please specify brand:</w:t>
      </w:r>
      <w:r w:rsidRPr="00E94D57">
        <w:rPr>
          <w:rFonts w:ascii="Times New Roman" w:hAnsi="Times New Roman" w:cs="Times New Roman"/>
          <w:u w:val="single"/>
        </w:rPr>
        <w:t xml:space="preserve"> </w:t>
      </w:r>
      <w:r w:rsidRPr="00E94D57">
        <w:rPr>
          <w:rFonts w:ascii="Times New Roman" w:hAnsi="Times New Roman" w:cs="Times New Roman"/>
          <w:u w:val="single"/>
        </w:rPr>
        <w:tab/>
      </w:r>
      <w:r w:rsidRPr="00E94D57">
        <w:rPr>
          <w:rFonts w:ascii="Times New Roman" w:hAnsi="Times New Roman" w:cs="Times New Roman"/>
        </w:rPr>
        <w:t xml:space="preserve"> </w:t>
      </w:r>
    </w:p>
    <w:p w:rsidR="001B589F" w:rsidRPr="00E94D57" w:rsidRDefault="001B589F" w:rsidP="00AF11EB">
      <w:pPr>
        <w:pStyle w:val="a3"/>
        <w:tabs>
          <w:tab w:val="left" w:pos="4791"/>
          <w:tab w:val="left" w:pos="6324"/>
          <w:tab w:val="left" w:pos="8466"/>
          <w:tab w:val="left" w:pos="11195"/>
        </w:tabs>
        <w:spacing w:line="240" w:lineRule="atLeast"/>
        <w:ind w:left="468" w:right="369"/>
        <w:rPr>
          <w:rFonts w:ascii="Times New Roman" w:hAnsi="Times New Roman" w:cs="Times New Roman"/>
        </w:rPr>
      </w:pPr>
      <w:r w:rsidRPr="00E94D57">
        <w:rPr>
          <w:rFonts w:ascii="Times New Roman" w:hAnsi="Times New Roman" w:cs="Times New Roman"/>
        </w:rPr>
        <w:t>Last date of inoculation: _______ (yyyy/m</w:t>
      </w:r>
      <w:r w:rsidRPr="00E94D57">
        <w:rPr>
          <w:rFonts w:ascii="Times New Roman" w:hAnsi="Times New Roman" w:cs="Times New Roman"/>
          <w:spacing w:val="-1"/>
        </w:rPr>
        <w:t>m</w:t>
      </w:r>
      <w:r w:rsidRPr="00E94D57">
        <w:rPr>
          <w:rFonts w:ascii="Times New Roman" w:hAnsi="Times New Roman" w:cs="Times New Roman"/>
        </w:rPr>
        <w:t>/d</w:t>
      </w:r>
      <w:r w:rsidRPr="00E94D57">
        <w:rPr>
          <w:rFonts w:ascii="Times New Roman" w:hAnsi="Times New Roman" w:cs="Times New Roman"/>
          <w:spacing w:val="-1"/>
        </w:rPr>
        <w:t>d</w:t>
      </w:r>
      <w:r w:rsidRPr="00E94D57">
        <w:rPr>
          <w:rFonts w:ascii="Times New Roman" w:hAnsi="Times New Roman" w:cs="Times New Roman"/>
          <w:spacing w:val="-120"/>
        </w:rPr>
        <w:t>):</w:t>
      </w:r>
    </w:p>
    <w:p w:rsidR="001B589F" w:rsidRPr="00E94D57" w:rsidRDefault="001B589F" w:rsidP="00AF11EB">
      <w:pPr>
        <w:pStyle w:val="a3"/>
        <w:spacing w:line="240" w:lineRule="atLeast"/>
        <w:ind w:left="468"/>
        <w:rPr>
          <w:rFonts w:ascii="Times New Roman" w:hAnsi="Times New Roman" w:cs="Times New Roman"/>
        </w:rPr>
      </w:pPr>
      <w:r w:rsidRPr="00E94D57">
        <w:rPr>
          <w:rFonts w:ascii="Times New Roman" w:hAnsi="Times New Roman" w:cs="Times New Roman"/>
          <w:spacing w:val="-1"/>
        </w:rPr>
        <w:t>Vaccine doses:  ○One dose ○Two doses</w:t>
      </w:r>
    </w:p>
    <w:p w:rsidR="001B589F" w:rsidRPr="00E94D57" w:rsidRDefault="001B589F" w:rsidP="00AF11EB">
      <w:pPr>
        <w:pStyle w:val="a3"/>
        <w:spacing w:line="240" w:lineRule="atLeast"/>
        <w:ind w:left="468"/>
        <w:rPr>
          <w:rFonts w:ascii="Times New Roman" w:hAnsi="Times New Roman" w:cs="Times New Roman"/>
        </w:rPr>
      </w:pPr>
    </w:p>
    <w:p w:rsidR="001B589F" w:rsidRPr="00E94D57" w:rsidRDefault="001B589F" w:rsidP="00AF11EB">
      <w:pPr>
        <w:spacing w:line="240" w:lineRule="atLeast"/>
        <w:rPr>
          <w:rFonts w:ascii="Times New Roman" w:hAnsi="Times New Roman" w:cs="Times New Roman"/>
        </w:rPr>
        <w:sectPr w:rsidR="001B589F" w:rsidRPr="00E94D57">
          <w:pgSz w:w="11910" w:h="16840"/>
          <w:pgMar w:top="600" w:right="160" w:bottom="280" w:left="180" w:header="720" w:footer="720" w:gutter="0"/>
          <w:cols w:space="720"/>
        </w:sectPr>
      </w:pPr>
    </w:p>
    <w:p w:rsidR="001B589F" w:rsidRPr="00E94D57" w:rsidRDefault="001B589F" w:rsidP="00AF11EB">
      <w:pPr>
        <w:pStyle w:val="a7"/>
        <w:tabs>
          <w:tab w:val="left" w:pos="646"/>
        </w:tabs>
        <w:spacing w:line="240" w:lineRule="atLeast"/>
        <w:ind w:left="102" w:firstLine="0"/>
        <w:rPr>
          <w:rFonts w:ascii="Times New Roman" w:hAnsi="Times New Roman" w:cs="Times New Roman"/>
          <w:sz w:val="24"/>
        </w:rPr>
      </w:pPr>
    </w:p>
    <w:p w:rsidR="001B589F" w:rsidRPr="00E94D57" w:rsidRDefault="001B589F" w:rsidP="00AF11EB">
      <w:pPr>
        <w:pStyle w:val="a7"/>
        <w:numPr>
          <w:ilvl w:val="0"/>
          <w:numId w:val="8"/>
        </w:numPr>
        <w:tabs>
          <w:tab w:val="left" w:pos="584"/>
        </w:tabs>
        <w:spacing w:line="240" w:lineRule="atLeast"/>
        <w:ind w:left="583" w:firstLine="0"/>
        <w:rPr>
          <w:rFonts w:ascii="Times New Roman" w:hAnsi="Times New Roman" w:cs="Times New Roman"/>
          <w:sz w:val="24"/>
        </w:rPr>
      </w:pPr>
      <w:r w:rsidRPr="00E94D57">
        <w:rPr>
          <w:rFonts w:ascii="Times New Roman" w:hAnsi="Times New Roman" w:cs="Times New Roman" w:hint="eastAsia"/>
          <w:sz w:val="24"/>
        </w:rPr>
        <w:t>活動史</w:t>
      </w:r>
    </w:p>
    <w:p w:rsidR="001B589F" w:rsidRPr="00E94D57" w:rsidRDefault="001B589F" w:rsidP="00AF11EB">
      <w:pPr>
        <w:pStyle w:val="a3"/>
        <w:spacing w:line="240" w:lineRule="atLeast"/>
        <w:ind w:left="386"/>
        <w:rPr>
          <w:rFonts w:ascii="Times New Roman" w:hAnsi="Times New Roman" w:cs="Times New Roman"/>
        </w:rPr>
      </w:pPr>
      <w:r w:rsidRPr="00E94D57">
        <w:rPr>
          <w:rFonts w:ascii="Times New Roman" w:hAnsi="Times New Roman" w:cs="Times New Roman" w:hint="eastAsia"/>
          <w:spacing w:val="-1"/>
        </w:rPr>
        <w:t>個案發病前</w:t>
      </w:r>
      <w:r w:rsidRPr="00E94D57">
        <w:rPr>
          <w:rFonts w:ascii="Times New Roman" w:hAnsi="Times New Roman" w:cs="Times New Roman"/>
        </w:rPr>
        <w:t>3</w:t>
      </w:r>
      <w:r w:rsidRPr="00E94D57">
        <w:rPr>
          <w:rFonts w:ascii="Times New Roman" w:hAnsi="Times New Roman" w:cs="Times New Roman" w:hint="eastAsia"/>
        </w:rPr>
        <w:t>天至隔離前活動史調查</w:t>
      </w:r>
    </w:p>
    <w:p w:rsidR="001B589F" w:rsidRPr="00E94D57" w:rsidRDefault="001B589F" w:rsidP="00AF11EB">
      <w:pPr>
        <w:pStyle w:val="a3"/>
        <w:spacing w:line="240" w:lineRule="atLeast"/>
        <w:rPr>
          <w:rFonts w:ascii="Times New Roman" w:hAnsi="Times New Roman" w:cs="Times New Roman"/>
          <w:sz w:val="5"/>
        </w:rPr>
      </w:pPr>
    </w:p>
    <w:tbl>
      <w:tblPr>
        <w:tblW w:w="0" w:type="auto"/>
        <w:tblInd w:w="3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6"/>
        <w:gridCol w:w="1844"/>
        <w:gridCol w:w="1702"/>
        <w:gridCol w:w="1844"/>
        <w:gridCol w:w="2550"/>
      </w:tblGrid>
      <w:tr w:rsidR="001B589F" w:rsidRPr="00E94D57" w:rsidTr="00AF11EB">
        <w:trPr>
          <w:trHeight w:val="626"/>
        </w:trPr>
        <w:tc>
          <w:tcPr>
            <w:tcW w:w="1556" w:type="dxa"/>
          </w:tcPr>
          <w:p w:rsidR="001B589F" w:rsidRPr="00E94D57" w:rsidRDefault="001B589F" w:rsidP="00AF11EB">
            <w:pPr>
              <w:pStyle w:val="TableParagraph"/>
              <w:spacing w:line="240" w:lineRule="atLeast"/>
              <w:ind w:left="484"/>
              <w:rPr>
                <w:rFonts w:ascii="Times New Roman" w:hAnsi="Times New Roman" w:cs="Times New Roman"/>
                <w:sz w:val="24"/>
              </w:rPr>
            </w:pPr>
            <w:r w:rsidRPr="00E94D57">
              <w:rPr>
                <w:rFonts w:ascii="Times New Roman" w:hAnsi="Times New Roman" w:cs="Times New Roman" w:hint="eastAsia"/>
                <w:sz w:val="24"/>
              </w:rPr>
              <w:t>時序</w:t>
            </w:r>
          </w:p>
        </w:tc>
        <w:tc>
          <w:tcPr>
            <w:tcW w:w="1844" w:type="dxa"/>
          </w:tcPr>
          <w:p w:rsidR="001B589F" w:rsidRPr="00E94D57" w:rsidRDefault="001B589F" w:rsidP="00AF11EB">
            <w:pPr>
              <w:pStyle w:val="TableParagraph"/>
              <w:spacing w:line="240" w:lineRule="atLeast"/>
              <w:ind w:left="194" w:right="294"/>
              <w:jc w:val="center"/>
              <w:rPr>
                <w:rFonts w:ascii="Times New Roman" w:hAnsi="Times New Roman" w:cs="Times New Roman"/>
                <w:sz w:val="24"/>
              </w:rPr>
            </w:pPr>
            <w:r w:rsidRPr="00E94D57">
              <w:rPr>
                <w:rFonts w:ascii="Times New Roman" w:hAnsi="Times New Roman" w:cs="Times New Roman" w:hint="eastAsia"/>
                <w:sz w:val="24"/>
              </w:rPr>
              <w:t>日期</w:t>
            </w:r>
          </w:p>
          <w:p w:rsidR="001B589F" w:rsidRPr="00E94D57" w:rsidRDefault="001B589F" w:rsidP="00AF11EB">
            <w:pPr>
              <w:pStyle w:val="TableParagraph"/>
              <w:spacing w:line="240" w:lineRule="atLeast"/>
              <w:ind w:left="195" w:right="294"/>
              <w:jc w:val="center"/>
              <w:rPr>
                <w:rFonts w:ascii="Times New Roman" w:hAnsi="Times New Roman" w:cs="Times New Roman"/>
                <w:sz w:val="24"/>
              </w:rPr>
            </w:pPr>
            <w:r w:rsidRPr="00E94D57">
              <w:rPr>
                <w:rFonts w:ascii="Times New Roman" w:hAnsi="Times New Roman" w:cs="Times New Roman"/>
                <w:sz w:val="24"/>
              </w:rPr>
              <w:t>(yyyy/mm/dd)</w:t>
            </w:r>
          </w:p>
        </w:tc>
        <w:tc>
          <w:tcPr>
            <w:tcW w:w="1702" w:type="dxa"/>
          </w:tcPr>
          <w:p w:rsidR="001B589F" w:rsidRPr="00E94D57" w:rsidRDefault="001B589F" w:rsidP="00AF11EB">
            <w:pPr>
              <w:pStyle w:val="TableParagraph"/>
              <w:spacing w:line="240" w:lineRule="atLeast"/>
              <w:ind w:left="284"/>
              <w:rPr>
                <w:rFonts w:ascii="Times New Roman" w:hAnsi="Times New Roman" w:cs="Times New Roman"/>
                <w:sz w:val="24"/>
              </w:rPr>
            </w:pPr>
            <w:r w:rsidRPr="00E94D57">
              <w:rPr>
                <w:rFonts w:ascii="Times New Roman" w:hAnsi="Times New Roman" w:cs="Times New Roman" w:hint="eastAsia"/>
                <w:spacing w:val="-1"/>
                <w:sz w:val="24"/>
              </w:rPr>
              <w:t>國家</w:t>
            </w:r>
            <w:r w:rsidRPr="00E94D57">
              <w:rPr>
                <w:rFonts w:ascii="Times New Roman" w:hAnsi="Times New Roman" w:cs="Times New Roman"/>
                <w:spacing w:val="-1"/>
                <w:sz w:val="24"/>
              </w:rPr>
              <w:t>/</w:t>
            </w:r>
            <w:r w:rsidRPr="00E94D57">
              <w:rPr>
                <w:rFonts w:ascii="Times New Roman" w:hAnsi="Times New Roman" w:cs="Times New Roman" w:hint="eastAsia"/>
                <w:spacing w:val="-1"/>
                <w:sz w:val="24"/>
              </w:rPr>
              <w:t>縣市</w:t>
            </w:r>
          </w:p>
        </w:tc>
        <w:tc>
          <w:tcPr>
            <w:tcW w:w="1844" w:type="dxa"/>
          </w:tcPr>
          <w:p w:rsidR="001B589F" w:rsidRPr="00E94D57" w:rsidRDefault="001B589F" w:rsidP="00AF11EB">
            <w:pPr>
              <w:pStyle w:val="TableParagraph"/>
              <w:spacing w:line="240" w:lineRule="atLeast"/>
              <w:ind w:left="354"/>
              <w:rPr>
                <w:rFonts w:ascii="Times New Roman" w:hAnsi="Times New Roman" w:cs="Times New Roman"/>
                <w:sz w:val="24"/>
              </w:rPr>
            </w:pPr>
            <w:r w:rsidRPr="00E94D57">
              <w:rPr>
                <w:rFonts w:ascii="Times New Roman" w:hAnsi="Times New Roman" w:cs="Times New Roman" w:hint="eastAsia"/>
                <w:sz w:val="24"/>
              </w:rPr>
              <w:t>地點</w:t>
            </w:r>
            <w:r w:rsidRPr="00E94D57">
              <w:rPr>
                <w:rFonts w:ascii="Times New Roman" w:hAnsi="Times New Roman" w:cs="Times New Roman"/>
                <w:sz w:val="24"/>
              </w:rPr>
              <w:t>/</w:t>
            </w:r>
            <w:r w:rsidRPr="00E94D57">
              <w:rPr>
                <w:rFonts w:ascii="Times New Roman" w:hAnsi="Times New Roman" w:cs="Times New Roman" w:hint="eastAsia"/>
                <w:sz w:val="24"/>
              </w:rPr>
              <w:t>場所</w:t>
            </w:r>
          </w:p>
        </w:tc>
        <w:tc>
          <w:tcPr>
            <w:tcW w:w="2550" w:type="dxa"/>
          </w:tcPr>
          <w:p w:rsidR="001B589F" w:rsidRPr="00E94D57" w:rsidRDefault="001B589F" w:rsidP="00AF11EB">
            <w:pPr>
              <w:pStyle w:val="TableParagraph"/>
              <w:spacing w:line="240" w:lineRule="atLeast"/>
              <w:ind w:left="740"/>
              <w:rPr>
                <w:rFonts w:ascii="Times New Roman" w:hAnsi="Times New Roman" w:cs="Times New Roman"/>
                <w:sz w:val="24"/>
              </w:rPr>
            </w:pPr>
            <w:r w:rsidRPr="00E94D57">
              <w:rPr>
                <w:rFonts w:ascii="Times New Roman" w:hAnsi="Times New Roman" w:cs="Times New Roman" w:hint="eastAsia"/>
                <w:sz w:val="24"/>
              </w:rPr>
              <w:t>交通工具</w:t>
            </w:r>
          </w:p>
        </w:tc>
      </w:tr>
      <w:tr w:rsidR="001B589F" w:rsidRPr="00E94D57" w:rsidTr="00AF11EB">
        <w:trPr>
          <w:trHeight w:val="359"/>
        </w:trPr>
        <w:tc>
          <w:tcPr>
            <w:tcW w:w="1556" w:type="dxa"/>
          </w:tcPr>
          <w:p w:rsidR="001B589F" w:rsidRPr="00E94D57" w:rsidRDefault="001B589F" w:rsidP="00AF11EB">
            <w:pPr>
              <w:pStyle w:val="TableParagraph"/>
              <w:spacing w:line="240" w:lineRule="atLeast"/>
              <w:ind w:left="2"/>
              <w:rPr>
                <w:rFonts w:ascii="Times New Roman" w:hAnsi="Times New Roman" w:cs="Times New Roman"/>
                <w:sz w:val="24"/>
              </w:rPr>
            </w:pPr>
            <w:r w:rsidRPr="00E94D57">
              <w:rPr>
                <w:rFonts w:ascii="Times New Roman" w:hAnsi="Times New Roman" w:cs="Times New Roman" w:hint="eastAsia"/>
                <w:sz w:val="24"/>
              </w:rPr>
              <w:t>發病前</w:t>
            </w:r>
            <w:r w:rsidRPr="00E94D57">
              <w:rPr>
                <w:rFonts w:ascii="Times New Roman" w:hAnsi="Times New Roman" w:cs="Times New Roman"/>
                <w:sz w:val="24"/>
              </w:rPr>
              <w:t>3</w:t>
            </w:r>
            <w:r w:rsidRPr="00E94D57">
              <w:rPr>
                <w:rFonts w:ascii="Times New Roman" w:hAnsi="Times New Roman" w:cs="Times New Roman" w:hint="eastAsia"/>
                <w:sz w:val="24"/>
              </w:rPr>
              <w:t>天</w:t>
            </w:r>
          </w:p>
        </w:tc>
        <w:tc>
          <w:tcPr>
            <w:tcW w:w="1844" w:type="dxa"/>
          </w:tcPr>
          <w:p w:rsidR="001B589F" w:rsidRPr="00E94D57" w:rsidRDefault="001B589F" w:rsidP="00AF11EB">
            <w:pPr>
              <w:pStyle w:val="TableParagraph"/>
              <w:spacing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2" w:type="dxa"/>
          </w:tcPr>
          <w:p w:rsidR="001B589F" w:rsidRPr="00E94D57" w:rsidRDefault="001B589F" w:rsidP="00AF11EB">
            <w:pPr>
              <w:pStyle w:val="TableParagraph"/>
              <w:spacing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4" w:type="dxa"/>
          </w:tcPr>
          <w:p w:rsidR="001B589F" w:rsidRPr="00E94D57" w:rsidRDefault="001B589F" w:rsidP="00AF11EB">
            <w:pPr>
              <w:pStyle w:val="TableParagraph"/>
              <w:spacing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0" w:type="dxa"/>
          </w:tcPr>
          <w:p w:rsidR="001B589F" w:rsidRPr="00E94D57" w:rsidRDefault="001B589F" w:rsidP="00AF11EB">
            <w:pPr>
              <w:pStyle w:val="TableParagraph"/>
              <w:spacing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1B589F" w:rsidRPr="00E94D57" w:rsidTr="00AF11EB">
        <w:trPr>
          <w:trHeight w:val="359"/>
        </w:trPr>
        <w:tc>
          <w:tcPr>
            <w:tcW w:w="1556" w:type="dxa"/>
          </w:tcPr>
          <w:p w:rsidR="001B589F" w:rsidRPr="00E94D57" w:rsidRDefault="001B589F" w:rsidP="00AF11EB">
            <w:pPr>
              <w:pStyle w:val="TableParagraph"/>
              <w:spacing w:line="240" w:lineRule="atLeast"/>
              <w:ind w:left="2"/>
              <w:rPr>
                <w:rFonts w:ascii="Times New Roman" w:hAnsi="Times New Roman" w:cs="Times New Roman"/>
                <w:sz w:val="24"/>
              </w:rPr>
            </w:pPr>
            <w:r w:rsidRPr="00E94D57">
              <w:rPr>
                <w:rFonts w:ascii="Times New Roman" w:hAnsi="Times New Roman" w:cs="Times New Roman" w:hint="eastAsia"/>
                <w:sz w:val="24"/>
              </w:rPr>
              <w:t>發病前</w:t>
            </w:r>
            <w:r w:rsidRPr="00E94D57">
              <w:rPr>
                <w:rFonts w:ascii="Times New Roman" w:hAnsi="Times New Roman" w:cs="Times New Roman"/>
                <w:sz w:val="24"/>
              </w:rPr>
              <w:t>2</w:t>
            </w:r>
            <w:r w:rsidRPr="00E94D57">
              <w:rPr>
                <w:rFonts w:ascii="Times New Roman" w:hAnsi="Times New Roman" w:cs="Times New Roman" w:hint="eastAsia"/>
                <w:sz w:val="24"/>
              </w:rPr>
              <w:t>天</w:t>
            </w:r>
          </w:p>
        </w:tc>
        <w:tc>
          <w:tcPr>
            <w:tcW w:w="1844" w:type="dxa"/>
          </w:tcPr>
          <w:p w:rsidR="001B589F" w:rsidRPr="00E94D57" w:rsidRDefault="001B589F" w:rsidP="00AF11EB">
            <w:pPr>
              <w:pStyle w:val="TableParagraph"/>
              <w:spacing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2" w:type="dxa"/>
          </w:tcPr>
          <w:p w:rsidR="001B589F" w:rsidRPr="00E94D57" w:rsidRDefault="001B589F" w:rsidP="00AF11EB">
            <w:pPr>
              <w:pStyle w:val="TableParagraph"/>
              <w:spacing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4" w:type="dxa"/>
          </w:tcPr>
          <w:p w:rsidR="001B589F" w:rsidRPr="00E94D57" w:rsidRDefault="001B589F" w:rsidP="00AF11EB">
            <w:pPr>
              <w:pStyle w:val="TableParagraph"/>
              <w:spacing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0" w:type="dxa"/>
          </w:tcPr>
          <w:p w:rsidR="001B589F" w:rsidRPr="00E94D57" w:rsidRDefault="001B589F" w:rsidP="00AF11EB">
            <w:pPr>
              <w:pStyle w:val="TableParagraph"/>
              <w:spacing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1B589F" w:rsidRPr="00E94D57" w:rsidTr="00AF11EB">
        <w:trPr>
          <w:trHeight w:val="359"/>
        </w:trPr>
        <w:tc>
          <w:tcPr>
            <w:tcW w:w="1556" w:type="dxa"/>
          </w:tcPr>
          <w:p w:rsidR="001B589F" w:rsidRPr="00E94D57" w:rsidRDefault="001B589F" w:rsidP="00AF11EB">
            <w:pPr>
              <w:pStyle w:val="TableParagraph"/>
              <w:spacing w:line="240" w:lineRule="atLeast"/>
              <w:ind w:left="2"/>
              <w:rPr>
                <w:rFonts w:ascii="Times New Roman" w:hAnsi="Times New Roman" w:cs="Times New Roman"/>
                <w:sz w:val="24"/>
              </w:rPr>
            </w:pPr>
            <w:r w:rsidRPr="00E94D57">
              <w:rPr>
                <w:rFonts w:ascii="Times New Roman" w:hAnsi="Times New Roman" w:cs="Times New Roman" w:hint="eastAsia"/>
                <w:sz w:val="24"/>
              </w:rPr>
              <w:t>發病前</w:t>
            </w:r>
            <w:r w:rsidRPr="00E94D57">
              <w:rPr>
                <w:rFonts w:ascii="Times New Roman" w:hAnsi="Times New Roman" w:cs="Times New Roman"/>
                <w:sz w:val="24"/>
              </w:rPr>
              <w:t>1</w:t>
            </w:r>
            <w:r w:rsidRPr="00E94D57">
              <w:rPr>
                <w:rFonts w:ascii="Times New Roman" w:hAnsi="Times New Roman" w:cs="Times New Roman" w:hint="eastAsia"/>
                <w:sz w:val="24"/>
              </w:rPr>
              <w:t>天</w:t>
            </w:r>
          </w:p>
        </w:tc>
        <w:tc>
          <w:tcPr>
            <w:tcW w:w="1844" w:type="dxa"/>
          </w:tcPr>
          <w:p w:rsidR="001B589F" w:rsidRPr="00E94D57" w:rsidRDefault="001B589F" w:rsidP="00AF11EB">
            <w:pPr>
              <w:pStyle w:val="TableParagraph"/>
              <w:spacing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2" w:type="dxa"/>
          </w:tcPr>
          <w:p w:rsidR="001B589F" w:rsidRPr="00E94D57" w:rsidRDefault="001B589F" w:rsidP="00AF11EB">
            <w:pPr>
              <w:pStyle w:val="TableParagraph"/>
              <w:spacing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4" w:type="dxa"/>
          </w:tcPr>
          <w:p w:rsidR="001B589F" w:rsidRPr="00E94D57" w:rsidRDefault="001B589F" w:rsidP="00AF11EB">
            <w:pPr>
              <w:pStyle w:val="TableParagraph"/>
              <w:spacing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0" w:type="dxa"/>
          </w:tcPr>
          <w:p w:rsidR="001B589F" w:rsidRPr="00E94D57" w:rsidRDefault="001B589F" w:rsidP="00AF11EB">
            <w:pPr>
              <w:pStyle w:val="TableParagraph"/>
              <w:spacing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1B589F" w:rsidRPr="00E94D57" w:rsidTr="00AF11EB">
        <w:trPr>
          <w:trHeight w:val="359"/>
        </w:trPr>
        <w:tc>
          <w:tcPr>
            <w:tcW w:w="1556" w:type="dxa"/>
          </w:tcPr>
          <w:p w:rsidR="001B589F" w:rsidRPr="00E94D57" w:rsidRDefault="001B589F" w:rsidP="00AF11EB">
            <w:pPr>
              <w:pStyle w:val="TableParagraph"/>
              <w:spacing w:line="240" w:lineRule="atLeast"/>
              <w:ind w:left="2"/>
              <w:rPr>
                <w:rFonts w:ascii="Times New Roman" w:hAnsi="Times New Roman" w:cs="Times New Roman"/>
                <w:sz w:val="24"/>
              </w:rPr>
            </w:pPr>
            <w:r w:rsidRPr="00E94D57">
              <w:rPr>
                <w:rFonts w:ascii="Times New Roman" w:hAnsi="Times New Roman" w:cs="Times New Roman" w:hint="eastAsia"/>
                <w:sz w:val="24"/>
              </w:rPr>
              <w:t>發病當日</w:t>
            </w:r>
          </w:p>
        </w:tc>
        <w:tc>
          <w:tcPr>
            <w:tcW w:w="1844" w:type="dxa"/>
          </w:tcPr>
          <w:p w:rsidR="001B589F" w:rsidRPr="00E94D57" w:rsidRDefault="001B589F" w:rsidP="00AF11EB">
            <w:pPr>
              <w:pStyle w:val="TableParagraph"/>
              <w:spacing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2" w:type="dxa"/>
          </w:tcPr>
          <w:p w:rsidR="001B589F" w:rsidRPr="00E94D57" w:rsidRDefault="001B589F" w:rsidP="00AF11EB">
            <w:pPr>
              <w:pStyle w:val="TableParagraph"/>
              <w:spacing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4" w:type="dxa"/>
          </w:tcPr>
          <w:p w:rsidR="001B589F" w:rsidRPr="00E94D57" w:rsidRDefault="001B589F" w:rsidP="00AF11EB">
            <w:pPr>
              <w:pStyle w:val="TableParagraph"/>
              <w:spacing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0" w:type="dxa"/>
          </w:tcPr>
          <w:p w:rsidR="001B589F" w:rsidRPr="00E94D57" w:rsidRDefault="001B589F" w:rsidP="00AF11EB">
            <w:pPr>
              <w:pStyle w:val="TableParagraph"/>
              <w:spacing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1B589F" w:rsidRPr="00E94D57" w:rsidTr="00AF11EB">
        <w:trPr>
          <w:trHeight w:val="359"/>
        </w:trPr>
        <w:tc>
          <w:tcPr>
            <w:tcW w:w="1556" w:type="dxa"/>
          </w:tcPr>
          <w:p w:rsidR="001B589F" w:rsidRPr="00E94D57" w:rsidRDefault="001B589F" w:rsidP="00AF11EB">
            <w:pPr>
              <w:pStyle w:val="TableParagraph"/>
              <w:spacing w:line="240" w:lineRule="atLeast"/>
              <w:ind w:left="2"/>
              <w:rPr>
                <w:rFonts w:ascii="Times New Roman" w:hAnsi="Times New Roman" w:cs="Times New Roman"/>
                <w:sz w:val="24"/>
              </w:rPr>
            </w:pPr>
            <w:r w:rsidRPr="00E94D57">
              <w:rPr>
                <w:rFonts w:ascii="Times New Roman" w:hAnsi="Times New Roman" w:cs="Times New Roman" w:hint="eastAsia"/>
                <w:sz w:val="24"/>
              </w:rPr>
              <w:t>發病後第</w:t>
            </w:r>
            <w:r w:rsidRPr="00E94D57">
              <w:rPr>
                <w:rFonts w:ascii="Times New Roman" w:hAnsi="Times New Roman" w:cs="Times New Roman"/>
                <w:sz w:val="24"/>
              </w:rPr>
              <w:t>1</w:t>
            </w:r>
            <w:r w:rsidRPr="00E94D57">
              <w:rPr>
                <w:rFonts w:ascii="Times New Roman" w:hAnsi="Times New Roman" w:cs="Times New Roman" w:hint="eastAsia"/>
                <w:sz w:val="24"/>
              </w:rPr>
              <w:t>日</w:t>
            </w:r>
          </w:p>
        </w:tc>
        <w:tc>
          <w:tcPr>
            <w:tcW w:w="1844" w:type="dxa"/>
          </w:tcPr>
          <w:p w:rsidR="001B589F" w:rsidRPr="00E94D57" w:rsidRDefault="001B589F" w:rsidP="00AF11EB">
            <w:pPr>
              <w:pStyle w:val="TableParagraph"/>
              <w:spacing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2" w:type="dxa"/>
          </w:tcPr>
          <w:p w:rsidR="001B589F" w:rsidRPr="00E94D57" w:rsidRDefault="001B589F" w:rsidP="00AF11EB">
            <w:pPr>
              <w:pStyle w:val="TableParagraph"/>
              <w:spacing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4" w:type="dxa"/>
          </w:tcPr>
          <w:p w:rsidR="001B589F" w:rsidRPr="00E94D57" w:rsidRDefault="001B589F" w:rsidP="00AF11EB">
            <w:pPr>
              <w:pStyle w:val="TableParagraph"/>
              <w:spacing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0" w:type="dxa"/>
          </w:tcPr>
          <w:p w:rsidR="001B589F" w:rsidRPr="00E94D57" w:rsidRDefault="001B589F" w:rsidP="00AF11EB">
            <w:pPr>
              <w:pStyle w:val="TableParagraph"/>
              <w:spacing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1B589F" w:rsidRPr="00E94D57" w:rsidTr="00AF11EB">
        <w:trPr>
          <w:trHeight w:val="362"/>
        </w:trPr>
        <w:tc>
          <w:tcPr>
            <w:tcW w:w="1556" w:type="dxa"/>
          </w:tcPr>
          <w:p w:rsidR="001B589F" w:rsidRPr="00E94D57" w:rsidRDefault="001B589F" w:rsidP="00AF11EB">
            <w:pPr>
              <w:pStyle w:val="TableParagraph"/>
              <w:spacing w:line="240" w:lineRule="atLeast"/>
              <w:ind w:left="2"/>
              <w:rPr>
                <w:rFonts w:ascii="Times New Roman" w:hAnsi="Times New Roman" w:cs="Times New Roman"/>
                <w:sz w:val="24"/>
              </w:rPr>
            </w:pPr>
            <w:r w:rsidRPr="00E94D57">
              <w:rPr>
                <w:rFonts w:ascii="Times New Roman" w:hAnsi="Times New Roman" w:cs="Times New Roman" w:hint="eastAsia"/>
                <w:sz w:val="24"/>
              </w:rPr>
              <w:t>發病後第</w:t>
            </w:r>
            <w:r w:rsidRPr="00E94D57">
              <w:rPr>
                <w:rFonts w:ascii="Times New Roman" w:hAnsi="Times New Roman" w:cs="Times New Roman"/>
                <w:sz w:val="24"/>
              </w:rPr>
              <w:t>2</w:t>
            </w:r>
            <w:r w:rsidRPr="00E94D57">
              <w:rPr>
                <w:rFonts w:ascii="Times New Roman" w:hAnsi="Times New Roman" w:cs="Times New Roman" w:hint="eastAsia"/>
                <w:sz w:val="24"/>
              </w:rPr>
              <w:t>日</w:t>
            </w:r>
          </w:p>
        </w:tc>
        <w:tc>
          <w:tcPr>
            <w:tcW w:w="1844" w:type="dxa"/>
          </w:tcPr>
          <w:p w:rsidR="001B589F" w:rsidRPr="00E94D57" w:rsidRDefault="001B589F" w:rsidP="00AF11EB">
            <w:pPr>
              <w:pStyle w:val="TableParagraph"/>
              <w:spacing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2" w:type="dxa"/>
          </w:tcPr>
          <w:p w:rsidR="001B589F" w:rsidRPr="00E94D57" w:rsidRDefault="001B589F" w:rsidP="00AF11EB">
            <w:pPr>
              <w:pStyle w:val="TableParagraph"/>
              <w:spacing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4" w:type="dxa"/>
          </w:tcPr>
          <w:p w:rsidR="001B589F" w:rsidRPr="00E94D57" w:rsidRDefault="001B589F" w:rsidP="00AF11EB">
            <w:pPr>
              <w:pStyle w:val="TableParagraph"/>
              <w:spacing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0" w:type="dxa"/>
          </w:tcPr>
          <w:p w:rsidR="001B589F" w:rsidRPr="00E94D57" w:rsidRDefault="001B589F" w:rsidP="00AF11EB">
            <w:pPr>
              <w:pStyle w:val="TableParagraph"/>
              <w:spacing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1B589F" w:rsidRPr="00E94D57" w:rsidTr="00AF11EB">
        <w:trPr>
          <w:trHeight w:val="359"/>
        </w:trPr>
        <w:tc>
          <w:tcPr>
            <w:tcW w:w="1556" w:type="dxa"/>
          </w:tcPr>
          <w:p w:rsidR="001B589F" w:rsidRPr="00E94D57" w:rsidRDefault="001B589F" w:rsidP="00AF11EB">
            <w:pPr>
              <w:pStyle w:val="TableParagraph"/>
              <w:spacing w:line="240" w:lineRule="atLeast"/>
              <w:ind w:left="2"/>
              <w:rPr>
                <w:rFonts w:ascii="Times New Roman" w:hAnsi="Times New Roman" w:cs="Times New Roman"/>
                <w:sz w:val="24"/>
              </w:rPr>
            </w:pPr>
            <w:r w:rsidRPr="00E94D57">
              <w:rPr>
                <w:rFonts w:ascii="Times New Roman" w:hAnsi="Times New Roman" w:cs="Times New Roman" w:hint="eastAsia"/>
                <w:sz w:val="24"/>
              </w:rPr>
              <w:t>發病後第</w:t>
            </w:r>
            <w:r w:rsidRPr="00E94D57">
              <w:rPr>
                <w:rFonts w:ascii="Times New Roman" w:hAnsi="Times New Roman" w:cs="Times New Roman"/>
                <w:sz w:val="24"/>
              </w:rPr>
              <w:t>3</w:t>
            </w:r>
            <w:r w:rsidRPr="00E94D57">
              <w:rPr>
                <w:rFonts w:ascii="Times New Roman" w:hAnsi="Times New Roman" w:cs="Times New Roman" w:hint="eastAsia"/>
                <w:sz w:val="24"/>
              </w:rPr>
              <w:t>日</w:t>
            </w:r>
          </w:p>
        </w:tc>
        <w:tc>
          <w:tcPr>
            <w:tcW w:w="1844" w:type="dxa"/>
          </w:tcPr>
          <w:p w:rsidR="001B589F" w:rsidRPr="00E94D57" w:rsidRDefault="001B589F" w:rsidP="00AF11EB">
            <w:pPr>
              <w:pStyle w:val="TableParagraph"/>
              <w:spacing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2" w:type="dxa"/>
          </w:tcPr>
          <w:p w:rsidR="001B589F" w:rsidRPr="00E94D57" w:rsidRDefault="001B589F" w:rsidP="00AF11EB">
            <w:pPr>
              <w:pStyle w:val="TableParagraph"/>
              <w:spacing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4" w:type="dxa"/>
          </w:tcPr>
          <w:p w:rsidR="001B589F" w:rsidRPr="00E94D57" w:rsidRDefault="001B589F" w:rsidP="00AF11EB">
            <w:pPr>
              <w:pStyle w:val="TableParagraph"/>
              <w:spacing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0" w:type="dxa"/>
          </w:tcPr>
          <w:p w:rsidR="001B589F" w:rsidRPr="00E94D57" w:rsidRDefault="001B589F" w:rsidP="00AF11EB">
            <w:pPr>
              <w:pStyle w:val="TableParagraph"/>
              <w:spacing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1B589F" w:rsidRPr="00E94D57" w:rsidTr="00AF11EB">
        <w:trPr>
          <w:trHeight w:val="359"/>
        </w:trPr>
        <w:tc>
          <w:tcPr>
            <w:tcW w:w="1556" w:type="dxa"/>
          </w:tcPr>
          <w:p w:rsidR="001B589F" w:rsidRPr="00E94D57" w:rsidRDefault="001B589F" w:rsidP="00AF11EB">
            <w:pPr>
              <w:pStyle w:val="TableParagraph"/>
              <w:spacing w:line="240" w:lineRule="atLeast"/>
              <w:ind w:left="2"/>
              <w:rPr>
                <w:rFonts w:ascii="Times New Roman" w:hAnsi="Times New Roman" w:cs="Times New Roman"/>
                <w:sz w:val="24"/>
              </w:rPr>
            </w:pPr>
            <w:r w:rsidRPr="00E94D57">
              <w:rPr>
                <w:rFonts w:ascii="Times New Roman" w:hAnsi="Times New Roman" w:cs="Times New Roman" w:hint="eastAsia"/>
                <w:sz w:val="24"/>
              </w:rPr>
              <w:t>發病後第</w:t>
            </w:r>
            <w:r w:rsidRPr="00E94D57">
              <w:rPr>
                <w:rFonts w:ascii="Times New Roman" w:hAnsi="Times New Roman" w:cs="Times New Roman"/>
                <w:sz w:val="24"/>
              </w:rPr>
              <w:t>4</w:t>
            </w:r>
            <w:r w:rsidRPr="00E94D57">
              <w:rPr>
                <w:rFonts w:ascii="Times New Roman" w:hAnsi="Times New Roman" w:cs="Times New Roman" w:hint="eastAsia"/>
                <w:sz w:val="24"/>
              </w:rPr>
              <w:t>日</w:t>
            </w:r>
          </w:p>
        </w:tc>
        <w:tc>
          <w:tcPr>
            <w:tcW w:w="1844" w:type="dxa"/>
          </w:tcPr>
          <w:p w:rsidR="001B589F" w:rsidRPr="00E94D57" w:rsidRDefault="001B589F" w:rsidP="00AF11EB">
            <w:pPr>
              <w:pStyle w:val="TableParagraph"/>
              <w:spacing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2" w:type="dxa"/>
          </w:tcPr>
          <w:p w:rsidR="001B589F" w:rsidRPr="00E94D57" w:rsidRDefault="001B589F" w:rsidP="00AF11EB">
            <w:pPr>
              <w:pStyle w:val="TableParagraph"/>
              <w:spacing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4" w:type="dxa"/>
          </w:tcPr>
          <w:p w:rsidR="001B589F" w:rsidRPr="00E94D57" w:rsidRDefault="001B589F" w:rsidP="00AF11EB">
            <w:pPr>
              <w:pStyle w:val="TableParagraph"/>
              <w:spacing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0" w:type="dxa"/>
          </w:tcPr>
          <w:p w:rsidR="001B589F" w:rsidRPr="00E94D57" w:rsidRDefault="001B589F" w:rsidP="00AF11EB">
            <w:pPr>
              <w:pStyle w:val="TableParagraph"/>
              <w:spacing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1B589F" w:rsidRPr="00E94D57" w:rsidTr="00AF11EB">
        <w:trPr>
          <w:trHeight w:val="359"/>
        </w:trPr>
        <w:tc>
          <w:tcPr>
            <w:tcW w:w="1556" w:type="dxa"/>
          </w:tcPr>
          <w:p w:rsidR="001B589F" w:rsidRPr="00E94D57" w:rsidRDefault="001B589F" w:rsidP="00AF11EB">
            <w:pPr>
              <w:pStyle w:val="TableParagraph"/>
              <w:spacing w:line="240" w:lineRule="atLeast"/>
              <w:ind w:left="2"/>
              <w:rPr>
                <w:rFonts w:ascii="Times New Roman" w:hAnsi="Times New Roman" w:cs="Times New Roman"/>
                <w:sz w:val="24"/>
              </w:rPr>
            </w:pPr>
            <w:r w:rsidRPr="00E94D57">
              <w:rPr>
                <w:rFonts w:ascii="Times New Roman" w:hAnsi="Times New Roman" w:cs="Times New Roman" w:hint="eastAsia"/>
                <w:sz w:val="24"/>
              </w:rPr>
              <w:t>發病後第</w:t>
            </w:r>
            <w:r w:rsidRPr="00E94D57">
              <w:rPr>
                <w:rFonts w:ascii="Times New Roman" w:hAnsi="Times New Roman" w:cs="Times New Roman"/>
                <w:sz w:val="24"/>
              </w:rPr>
              <w:t>5</w:t>
            </w:r>
            <w:r w:rsidRPr="00E94D57">
              <w:rPr>
                <w:rFonts w:ascii="Times New Roman" w:hAnsi="Times New Roman" w:cs="Times New Roman" w:hint="eastAsia"/>
                <w:sz w:val="24"/>
              </w:rPr>
              <w:t>日</w:t>
            </w:r>
          </w:p>
        </w:tc>
        <w:tc>
          <w:tcPr>
            <w:tcW w:w="1844" w:type="dxa"/>
          </w:tcPr>
          <w:p w:rsidR="001B589F" w:rsidRPr="00E94D57" w:rsidRDefault="001B589F" w:rsidP="00AF11EB">
            <w:pPr>
              <w:pStyle w:val="TableParagraph"/>
              <w:spacing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2" w:type="dxa"/>
          </w:tcPr>
          <w:p w:rsidR="001B589F" w:rsidRPr="00E94D57" w:rsidRDefault="001B589F" w:rsidP="00AF11EB">
            <w:pPr>
              <w:pStyle w:val="TableParagraph"/>
              <w:spacing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4" w:type="dxa"/>
          </w:tcPr>
          <w:p w:rsidR="001B589F" w:rsidRPr="00E94D57" w:rsidRDefault="001B589F" w:rsidP="00AF11EB">
            <w:pPr>
              <w:pStyle w:val="TableParagraph"/>
              <w:spacing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0" w:type="dxa"/>
          </w:tcPr>
          <w:p w:rsidR="001B589F" w:rsidRPr="00E94D57" w:rsidRDefault="001B589F" w:rsidP="00AF11EB">
            <w:pPr>
              <w:pStyle w:val="TableParagraph"/>
              <w:spacing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1B589F" w:rsidRPr="00E94D57" w:rsidTr="00AF11EB">
        <w:trPr>
          <w:trHeight w:val="360"/>
        </w:trPr>
        <w:tc>
          <w:tcPr>
            <w:tcW w:w="1556" w:type="dxa"/>
          </w:tcPr>
          <w:p w:rsidR="001B589F" w:rsidRPr="00E94D57" w:rsidRDefault="001B589F" w:rsidP="00AF11EB">
            <w:pPr>
              <w:pStyle w:val="TableParagraph"/>
              <w:spacing w:line="240" w:lineRule="atLeast"/>
              <w:ind w:left="2"/>
              <w:rPr>
                <w:rFonts w:ascii="Times New Roman" w:hAnsi="Times New Roman" w:cs="Times New Roman"/>
                <w:sz w:val="24"/>
              </w:rPr>
            </w:pPr>
            <w:r w:rsidRPr="00E94D57">
              <w:rPr>
                <w:rFonts w:ascii="Times New Roman" w:hAnsi="Times New Roman" w:cs="Times New Roman" w:hint="eastAsia"/>
                <w:sz w:val="24"/>
              </w:rPr>
              <w:t>發病後第</w:t>
            </w:r>
            <w:r w:rsidRPr="00E94D57">
              <w:rPr>
                <w:rFonts w:ascii="Times New Roman" w:hAnsi="Times New Roman" w:cs="Times New Roman"/>
                <w:sz w:val="24"/>
              </w:rPr>
              <w:t>6</w:t>
            </w:r>
            <w:r w:rsidRPr="00E94D57">
              <w:rPr>
                <w:rFonts w:ascii="Times New Roman" w:hAnsi="Times New Roman" w:cs="Times New Roman" w:hint="eastAsia"/>
                <w:sz w:val="24"/>
              </w:rPr>
              <w:t>日</w:t>
            </w:r>
          </w:p>
        </w:tc>
        <w:tc>
          <w:tcPr>
            <w:tcW w:w="1844" w:type="dxa"/>
          </w:tcPr>
          <w:p w:rsidR="001B589F" w:rsidRPr="00E94D57" w:rsidRDefault="001B589F" w:rsidP="00AF11EB">
            <w:pPr>
              <w:pStyle w:val="TableParagraph"/>
              <w:spacing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2" w:type="dxa"/>
          </w:tcPr>
          <w:p w:rsidR="001B589F" w:rsidRPr="00E94D57" w:rsidRDefault="001B589F" w:rsidP="00AF11EB">
            <w:pPr>
              <w:pStyle w:val="TableParagraph"/>
              <w:spacing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4" w:type="dxa"/>
          </w:tcPr>
          <w:p w:rsidR="001B589F" w:rsidRPr="00E94D57" w:rsidRDefault="001B589F" w:rsidP="00AF11EB">
            <w:pPr>
              <w:pStyle w:val="TableParagraph"/>
              <w:spacing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0" w:type="dxa"/>
          </w:tcPr>
          <w:p w:rsidR="001B589F" w:rsidRPr="00E94D57" w:rsidRDefault="001B589F" w:rsidP="00AF11EB">
            <w:pPr>
              <w:pStyle w:val="TableParagraph"/>
              <w:spacing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1B589F" w:rsidRPr="00E94D57" w:rsidTr="00AF11EB">
        <w:trPr>
          <w:trHeight w:val="359"/>
        </w:trPr>
        <w:tc>
          <w:tcPr>
            <w:tcW w:w="1556" w:type="dxa"/>
          </w:tcPr>
          <w:p w:rsidR="001B589F" w:rsidRPr="00E94D57" w:rsidRDefault="001B589F" w:rsidP="00AF11EB">
            <w:pPr>
              <w:pStyle w:val="TableParagraph"/>
              <w:spacing w:line="240" w:lineRule="atLeast"/>
              <w:ind w:left="2"/>
              <w:rPr>
                <w:rFonts w:ascii="Times New Roman" w:hAnsi="Times New Roman" w:cs="Times New Roman"/>
                <w:sz w:val="24"/>
              </w:rPr>
            </w:pPr>
            <w:r w:rsidRPr="00E94D57">
              <w:rPr>
                <w:rFonts w:ascii="Times New Roman" w:hAnsi="Times New Roman" w:cs="Times New Roman" w:hint="eastAsia"/>
                <w:sz w:val="24"/>
              </w:rPr>
              <w:t>發病後第</w:t>
            </w:r>
            <w:r w:rsidRPr="00E94D57">
              <w:rPr>
                <w:rFonts w:ascii="Times New Roman" w:hAnsi="Times New Roman" w:cs="Times New Roman"/>
                <w:sz w:val="24"/>
              </w:rPr>
              <w:t>7</w:t>
            </w:r>
            <w:r w:rsidRPr="00E94D57">
              <w:rPr>
                <w:rFonts w:ascii="Times New Roman" w:hAnsi="Times New Roman" w:cs="Times New Roman" w:hint="eastAsia"/>
                <w:sz w:val="24"/>
              </w:rPr>
              <w:t>日</w:t>
            </w:r>
          </w:p>
        </w:tc>
        <w:tc>
          <w:tcPr>
            <w:tcW w:w="1844" w:type="dxa"/>
          </w:tcPr>
          <w:p w:rsidR="001B589F" w:rsidRPr="00E94D57" w:rsidRDefault="001B589F" w:rsidP="00AF11EB">
            <w:pPr>
              <w:pStyle w:val="TableParagraph"/>
              <w:spacing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2" w:type="dxa"/>
          </w:tcPr>
          <w:p w:rsidR="001B589F" w:rsidRPr="00E94D57" w:rsidRDefault="001B589F" w:rsidP="00AF11EB">
            <w:pPr>
              <w:pStyle w:val="TableParagraph"/>
              <w:spacing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4" w:type="dxa"/>
          </w:tcPr>
          <w:p w:rsidR="001B589F" w:rsidRPr="00E94D57" w:rsidRDefault="001B589F" w:rsidP="00AF11EB">
            <w:pPr>
              <w:pStyle w:val="TableParagraph"/>
              <w:spacing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0" w:type="dxa"/>
          </w:tcPr>
          <w:p w:rsidR="001B589F" w:rsidRPr="00E94D57" w:rsidRDefault="001B589F" w:rsidP="00AF11EB">
            <w:pPr>
              <w:pStyle w:val="TableParagraph"/>
              <w:spacing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1B589F" w:rsidRPr="00E94D57" w:rsidTr="00AF11EB">
        <w:trPr>
          <w:trHeight w:val="361"/>
        </w:trPr>
        <w:tc>
          <w:tcPr>
            <w:tcW w:w="1556" w:type="dxa"/>
          </w:tcPr>
          <w:p w:rsidR="001B589F" w:rsidRPr="00E94D57" w:rsidRDefault="001B589F" w:rsidP="00AF11EB">
            <w:pPr>
              <w:pStyle w:val="TableParagraph"/>
              <w:spacing w:line="240" w:lineRule="atLeast"/>
              <w:ind w:left="2"/>
              <w:rPr>
                <w:rFonts w:ascii="Times New Roman" w:hAnsi="Times New Roman" w:cs="Times New Roman"/>
                <w:sz w:val="24"/>
              </w:rPr>
            </w:pPr>
            <w:r w:rsidRPr="00E94D57">
              <w:rPr>
                <w:rFonts w:ascii="Times New Roman" w:hAnsi="Times New Roman" w:cs="Times New Roman" w:hint="eastAsia"/>
                <w:sz w:val="24"/>
              </w:rPr>
              <w:t>發病後第</w:t>
            </w:r>
            <w:r w:rsidRPr="00E94D57">
              <w:rPr>
                <w:rFonts w:ascii="Times New Roman" w:hAnsi="Times New Roman" w:cs="Times New Roman"/>
                <w:sz w:val="24"/>
              </w:rPr>
              <w:t>8</w:t>
            </w:r>
            <w:r w:rsidRPr="00E94D57">
              <w:rPr>
                <w:rFonts w:ascii="Times New Roman" w:hAnsi="Times New Roman" w:cs="Times New Roman" w:hint="eastAsia"/>
                <w:sz w:val="24"/>
              </w:rPr>
              <w:t>日</w:t>
            </w:r>
          </w:p>
        </w:tc>
        <w:tc>
          <w:tcPr>
            <w:tcW w:w="1844" w:type="dxa"/>
          </w:tcPr>
          <w:p w:rsidR="001B589F" w:rsidRPr="00E94D57" w:rsidRDefault="001B589F" w:rsidP="00AF11EB">
            <w:pPr>
              <w:pStyle w:val="TableParagraph"/>
              <w:spacing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2" w:type="dxa"/>
          </w:tcPr>
          <w:p w:rsidR="001B589F" w:rsidRPr="00E94D57" w:rsidRDefault="001B589F" w:rsidP="00AF11EB">
            <w:pPr>
              <w:pStyle w:val="TableParagraph"/>
              <w:spacing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4" w:type="dxa"/>
          </w:tcPr>
          <w:p w:rsidR="001B589F" w:rsidRPr="00E94D57" w:rsidRDefault="001B589F" w:rsidP="00AF11EB">
            <w:pPr>
              <w:pStyle w:val="TableParagraph"/>
              <w:spacing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0" w:type="dxa"/>
          </w:tcPr>
          <w:p w:rsidR="001B589F" w:rsidRPr="00E94D57" w:rsidRDefault="001B589F" w:rsidP="00AF11EB">
            <w:pPr>
              <w:pStyle w:val="TableParagraph"/>
              <w:spacing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1B589F" w:rsidRPr="00E94D57" w:rsidTr="00AF11EB">
        <w:trPr>
          <w:trHeight w:val="359"/>
        </w:trPr>
        <w:tc>
          <w:tcPr>
            <w:tcW w:w="1556" w:type="dxa"/>
          </w:tcPr>
          <w:p w:rsidR="001B589F" w:rsidRPr="00E94D57" w:rsidRDefault="001B589F" w:rsidP="00AF11EB">
            <w:pPr>
              <w:pStyle w:val="TableParagraph"/>
              <w:spacing w:line="240" w:lineRule="atLeast"/>
              <w:ind w:left="2"/>
              <w:rPr>
                <w:rFonts w:ascii="Times New Roman" w:hAnsi="Times New Roman" w:cs="Times New Roman"/>
                <w:sz w:val="24"/>
              </w:rPr>
            </w:pPr>
            <w:r w:rsidRPr="00E94D57">
              <w:rPr>
                <w:rFonts w:ascii="Times New Roman" w:hAnsi="Times New Roman" w:cs="Times New Roman" w:hint="eastAsia"/>
                <w:sz w:val="24"/>
              </w:rPr>
              <w:t>發病後第</w:t>
            </w:r>
            <w:r w:rsidRPr="00E94D57">
              <w:rPr>
                <w:rFonts w:ascii="Times New Roman" w:hAnsi="Times New Roman" w:cs="Times New Roman"/>
                <w:sz w:val="24"/>
              </w:rPr>
              <w:t>9</w:t>
            </w:r>
            <w:r w:rsidRPr="00E94D57">
              <w:rPr>
                <w:rFonts w:ascii="Times New Roman" w:hAnsi="Times New Roman" w:cs="Times New Roman" w:hint="eastAsia"/>
                <w:sz w:val="24"/>
              </w:rPr>
              <w:t>日</w:t>
            </w:r>
          </w:p>
        </w:tc>
        <w:tc>
          <w:tcPr>
            <w:tcW w:w="1844" w:type="dxa"/>
          </w:tcPr>
          <w:p w:rsidR="001B589F" w:rsidRPr="00E94D57" w:rsidRDefault="001B589F" w:rsidP="00AF11EB">
            <w:pPr>
              <w:pStyle w:val="TableParagraph"/>
              <w:spacing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2" w:type="dxa"/>
          </w:tcPr>
          <w:p w:rsidR="001B589F" w:rsidRPr="00E94D57" w:rsidRDefault="001B589F" w:rsidP="00AF11EB">
            <w:pPr>
              <w:pStyle w:val="TableParagraph"/>
              <w:spacing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4" w:type="dxa"/>
          </w:tcPr>
          <w:p w:rsidR="001B589F" w:rsidRPr="00E94D57" w:rsidRDefault="001B589F" w:rsidP="00AF11EB">
            <w:pPr>
              <w:pStyle w:val="TableParagraph"/>
              <w:spacing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0" w:type="dxa"/>
          </w:tcPr>
          <w:p w:rsidR="001B589F" w:rsidRPr="00E94D57" w:rsidRDefault="001B589F" w:rsidP="00AF11EB">
            <w:pPr>
              <w:pStyle w:val="TableParagraph"/>
              <w:spacing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1B589F" w:rsidRPr="00E94D57" w:rsidTr="00AF11EB">
        <w:trPr>
          <w:trHeight w:val="359"/>
        </w:trPr>
        <w:tc>
          <w:tcPr>
            <w:tcW w:w="1556" w:type="dxa"/>
          </w:tcPr>
          <w:p w:rsidR="001B589F" w:rsidRPr="00E94D57" w:rsidRDefault="001B589F" w:rsidP="00AF11EB">
            <w:pPr>
              <w:pStyle w:val="TableParagraph"/>
              <w:spacing w:line="240" w:lineRule="atLeast"/>
              <w:ind w:left="2"/>
              <w:rPr>
                <w:rFonts w:ascii="Times New Roman" w:hAnsi="Times New Roman" w:cs="Times New Roman"/>
                <w:sz w:val="24"/>
              </w:rPr>
            </w:pPr>
            <w:r w:rsidRPr="00E94D57">
              <w:rPr>
                <w:rFonts w:ascii="Times New Roman" w:hAnsi="Times New Roman" w:cs="Times New Roman" w:hint="eastAsia"/>
                <w:sz w:val="24"/>
              </w:rPr>
              <w:t>發病後第</w:t>
            </w:r>
            <w:r w:rsidRPr="00E94D57">
              <w:rPr>
                <w:rFonts w:ascii="Times New Roman" w:hAnsi="Times New Roman" w:cs="Times New Roman"/>
                <w:sz w:val="24"/>
              </w:rPr>
              <w:t>10</w:t>
            </w:r>
            <w:r w:rsidRPr="00E94D57">
              <w:rPr>
                <w:rFonts w:ascii="Times New Roman" w:hAnsi="Times New Roman" w:cs="Times New Roman" w:hint="eastAsia"/>
                <w:sz w:val="24"/>
              </w:rPr>
              <w:t>日</w:t>
            </w:r>
          </w:p>
        </w:tc>
        <w:tc>
          <w:tcPr>
            <w:tcW w:w="1844" w:type="dxa"/>
          </w:tcPr>
          <w:p w:rsidR="001B589F" w:rsidRPr="00E94D57" w:rsidRDefault="001B589F" w:rsidP="00AF11EB">
            <w:pPr>
              <w:pStyle w:val="TableParagraph"/>
              <w:spacing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2" w:type="dxa"/>
          </w:tcPr>
          <w:p w:rsidR="001B589F" w:rsidRPr="00E94D57" w:rsidRDefault="001B589F" w:rsidP="00AF11EB">
            <w:pPr>
              <w:pStyle w:val="TableParagraph"/>
              <w:spacing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4" w:type="dxa"/>
          </w:tcPr>
          <w:p w:rsidR="001B589F" w:rsidRPr="00E94D57" w:rsidRDefault="001B589F" w:rsidP="00AF11EB">
            <w:pPr>
              <w:pStyle w:val="TableParagraph"/>
              <w:spacing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0" w:type="dxa"/>
          </w:tcPr>
          <w:p w:rsidR="001B589F" w:rsidRPr="00E94D57" w:rsidRDefault="001B589F" w:rsidP="00AF11EB">
            <w:pPr>
              <w:pStyle w:val="TableParagraph"/>
              <w:spacing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1B589F" w:rsidRPr="00E94D57" w:rsidRDefault="001B589F" w:rsidP="00AF11EB">
      <w:pPr>
        <w:pStyle w:val="a3"/>
        <w:spacing w:line="240" w:lineRule="atLeast"/>
        <w:rPr>
          <w:rFonts w:ascii="Times New Roman" w:hAnsi="Times New Roman" w:cs="Times New Roman"/>
          <w:sz w:val="25"/>
        </w:rPr>
      </w:pPr>
    </w:p>
    <w:p w:rsidR="001B589F" w:rsidRPr="00E94D57" w:rsidRDefault="001B589F" w:rsidP="00B5494B">
      <w:pPr>
        <w:pStyle w:val="a7"/>
        <w:tabs>
          <w:tab w:val="left" w:pos="584"/>
        </w:tabs>
        <w:spacing w:line="240" w:lineRule="atLeast"/>
        <w:ind w:left="583" w:firstLine="0"/>
        <w:rPr>
          <w:rFonts w:ascii="Times New Roman" w:hAnsi="Times New Roman" w:cs="Times New Roman"/>
          <w:sz w:val="24"/>
        </w:rPr>
      </w:pPr>
      <w:r w:rsidRPr="00E94D57">
        <w:rPr>
          <w:rFonts w:ascii="Times New Roman" w:hAnsi="Times New Roman" w:cs="Times New Roman"/>
          <w:sz w:val="24"/>
        </w:rPr>
        <w:t>10. Activity history</w:t>
      </w:r>
    </w:p>
    <w:p w:rsidR="001B589F" w:rsidRPr="00E94D57" w:rsidRDefault="001B589F" w:rsidP="00AF11EB">
      <w:pPr>
        <w:pStyle w:val="a3"/>
        <w:spacing w:line="240" w:lineRule="atLeast"/>
        <w:ind w:left="386"/>
        <w:rPr>
          <w:rFonts w:ascii="Times New Roman" w:hAnsi="Times New Roman" w:cs="Times New Roman"/>
        </w:rPr>
      </w:pPr>
      <w:r w:rsidRPr="00E94D57">
        <w:rPr>
          <w:rFonts w:ascii="Times New Roman" w:hAnsi="Times New Roman" w:cs="Times New Roman"/>
          <w:spacing w:val="-1"/>
        </w:rPr>
        <w:t xml:space="preserve">Places visited from three days before </w:t>
      </w:r>
      <w:del w:id="64" w:author="鄒宗珮" w:date="2021-06-04T15:37:00Z">
        <w:r w:rsidRPr="00E94D57" w:rsidDel="00F94734">
          <w:rPr>
            <w:rFonts w:ascii="Times New Roman" w:hAnsi="Times New Roman" w:cs="Times New Roman"/>
            <w:spacing w:val="-1"/>
          </w:rPr>
          <w:delText xml:space="preserve">falling </w:delText>
        </w:r>
      </w:del>
      <w:ins w:id="65" w:author="鄒宗珮" w:date="2021-06-04T15:37:00Z">
        <w:r w:rsidR="00F94734">
          <w:rPr>
            <w:rFonts w:ascii="Times New Roman" w:hAnsi="Times New Roman" w:cs="Times New Roman"/>
            <w:spacing w:val="-1"/>
          </w:rPr>
          <w:t>symptom onset</w:t>
        </w:r>
      </w:ins>
      <w:del w:id="66" w:author="鄒宗珮" w:date="2021-06-04T15:37:00Z">
        <w:r w:rsidRPr="00E94D57" w:rsidDel="00F94734">
          <w:rPr>
            <w:rFonts w:ascii="Times New Roman" w:hAnsi="Times New Roman" w:cs="Times New Roman"/>
            <w:spacing w:val="-1"/>
          </w:rPr>
          <w:delText>ill</w:delText>
        </w:r>
      </w:del>
      <w:r w:rsidRPr="00E94D57">
        <w:rPr>
          <w:rFonts w:ascii="Times New Roman" w:hAnsi="Times New Roman" w:cs="Times New Roman"/>
          <w:spacing w:val="-1"/>
        </w:rPr>
        <w:t xml:space="preserve"> to </w:t>
      </w:r>
      <w:ins w:id="67" w:author="鄒宗珮" w:date="2021-06-04T15:47:00Z">
        <w:r w:rsidR="00F94734">
          <w:rPr>
            <w:rFonts w:ascii="Times New Roman" w:hAnsi="Times New Roman" w:cs="Times New Roman"/>
            <w:spacing w:val="-1"/>
          </w:rPr>
          <w:t xml:space="preserve">the day </w:t>
        </w:r>
        <w:r w:rsidR="004F6970">
          <w:rPr>
            <w:rFonts w:ascii="Times New Roman" w:hAnsi="Times New Roman" w:cs="Times New Roman"/>
            <w:spacing w:val="-1"/>
          </w:rPr>
          <w:t>of isolation</w:t>
        </w:r>
      </w:ins>
      <w:del w:id="68" w:author="鄒宗珮" w:date="2021-06-04T15:47:00Z">
        <w:r w:rsidRPr="00E94D57" w:rsidDel="00F94734">
          <w:rPr>
            <w:rFonts w:ascii="Times New Roman" w:hAnsi="Times New Roman" w:cs="Times New Roman"/>
            <w:spacing w:val="-1"/>
          </w:rPr>
          <w:delText xml:space="preserve">being quarantined </w:delText>
        </w:r>
      </w:del>
    </w:p>
    <w:p w:rsidR="001B589F" w:rsidRPr="004F6970" w:rsidRDefault="001B589F" w:rsidP="00AF11EB">
      <w:pPr>
        <w:pStyle w:val="a3"/>
        <w:spacing w:line="240" w:lineRule="atLeast"/>
        <w:rPr>
          <w:rFonts w:ascii="Times New Roman" w:hAnsi="Times New Roman" w:cs="Times New Roman"/>
          <w:sz w:val="5"/>
        </w:rPr>
      </w:pPr>
    </w:p>
    <w:tbl>
      <w:tblPr>
        <w:tblW w:w="0" w:type="auto"/>
        <w:tblInd w:w="3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6"/>
        <w:gridCol w:w="1844"/>
        <w:gridCol w:w="1702"/>
        <w:gridCol w:w="1844"/>
        <w:gridCol w:w="2550"/>
      </w:tblGrid>
      <w:tr w:rsidR="001B589F" w:rsidRPr="00E94D57" w:rsidTr="00AF11EB">
        <w:trPr>
          <w:trHeight w:val="626"/>
        </w:trPr>
        <w:tc>
          <w:tcPr>
            <w:tcW w:w="1556" w:type="dxa"/>
          </w:tcPr>
          <w:p w:rsidR="001B589F" w:rsidRPr="00E94D57" w:rsidRDefault="001B589F" w:rsidP="00AF11EB">
            <w:pPr>
              <w:pStyle w:val="TableParagraph"/>
              <w:spacing w:line="240" w:lineRule="atLeast"/>
              <w:ind w:left="484"/>
              <w:rPr>
                <w:rFonts w:ascii="Times New Roman" w:hAnsi="Times New Roman" w:cs="Times New Roman"/>
                <w:sz w:val="24"/>
              </w:rPr>
            </w:pPr>
            <w:r w:rsidRPr="00E94D57">
              <w:rPr>
                <w:rFonts w:ascii="Times New Roman" w:hAnsi="Times New Roman" w:cs="Times New Roman"/>
                <w:sz w:val="24"/>
              </w:rPr>
              <w:t>Time</w:t>
            </w:r>
          </w:p>
        </w:tc>
        <w:tc>
          <w:tcPr>
            <w:tcW w:w="1844" w:type="dxa"/>
          </w:tcPr>
          <w:p w:rsidR="001B589F" w:rsidRPr="00E94D57" w:rsidRDefault="001B589F" w:rsidP="00AF11EB">
            <w:pPr>
              <w:pStyle w:val="TableParagraph"/>
              <w:spacing w:line="240" w:lineRule="atLeast"/>
              <w:ind w:left="194" w:right="294"/>
              <w:jc w:val="center"/>
              <w:rPr>
                <w:rFonts w:ascii="Times New Roman" w:hAnsi="Times New Roman" w:cs="Times New Roman"/>
                <w:sz w:val="24"/>
              </w:rPr>
            </w:pPr>
            <w:r w:rsidRPr="00E94D57">
              <w:rPr>
                <w:rFonts w:ascii="Times New Roman" w:hAnsi="Times New Roman" w:cs="Times New Roman"/>
                <w:sz w:val="24"/>
              </w:rPr>
              <w:t>Date</w:t>
            </w:r>
          </w:p>
          <w:p w:rsidR="001B589F" w:rsidRPr="00E94D57" w:rsidRDefault="001B589F" w:rsidP="00AF11EB">
            <w:pPr>
              <w:pStyle w:val="TableParagraph"/>
              <w:spacing w:line="240" w:lineRule="atLeast"/>
              <w:ind w:left="195" w:right="294"/>
              <w:jc w:val="center"/>
              <w:rPr>
                <w:rFonts w:ascii="Times New Roman" w:hAnsi="Times New Roman" w:cs="Times New Roman"/>
                <w:sz w:val="24"/>
              </w:rPr>
            </w:pPr>
            <w:r w:rsidRPr="00E94D57">
              <w:rPr>
                <w:rFonts w:ascii="Times New Roman" w:hAnsi="Times New Roman" w:cs="Times New Roman"/>
                <w:sz w:val="24"/>
              </w:rPr>
              <w:t>(yyyy/mm/dd</w:t>
            </w:r>
            <w:ins w:id="69" w:author="鄒宗珮" w:date="2021-06-04T15:39:00Z">
              <w:r w:rsidR="00F94734">
                <w:rPr>
                  <w:rFonts w:ascii="Times New Roman" w:hAnsi="Times New Roman" w:cs="Times New Roman"/>
                  <w:sz w:val="24"/>
                </w:rPr>
                <w:t>)</w:t>
              </w:r>
            </w:ins>
          </w:p>
        </w:tc>
        <w:tc>
          <w:tcPr>
            <w:tcW w:w="1702" w:type="dxa"/>
          </w:tcPr>
          <w:p w:rsidR="001B589F" w:rsidRPr="00E94D57" w:rsidRDefault="001B589F" w:rsidP="00AF11EB">
            <w:pPr>
              <w:pStyle w:val="TableParagraph"/>
              <w:spacing w:line="240" w:lineRule="atLeast"/>
              <w:ind w:left="284"/>
              <w:rPr>
                <w:rFonts w:ascii="Times New Roman" w:hAnsi="Times New Roman" w:cs="Times New Roman"/>
                <w:spacing w:val="-1"/>
                <w:sz w:val="24"/>
              </w:rPr>
            </w:pPr>
            <w:r w:rsidRPr="00E94D57">
              <w:rPr>
                <w:rFonts w:ascii="Times New Roman" w:hAnsi="Times New Roman" w:cs="Times New Roman"/>
                <w:spacing w:val="-1"/>
                <w:sz w:val="24"/>
              </w:rPr>
              <w:t>Cities/</w:t>
            </w:r>
          </w:p>
          <w:p w:rsidR="001B589F" w:rsidRPr="00E94D57" w:rsidRDefault="001B589F" w:rsidP="00AF11EB">
            <w:pPr>
              <w:pStyle w:val="TableParagraph"/>
              <w:spacing w:line="240" w:lineRule="atLeast"/>
              <w:ind w:left="284"/>
              <w:rPr>
                <w:rFonts w:ascii="Times New Roman" w:hAnsi="Times New Roman" w:cs="Times New Roman"/>
                <w:spacing w:val="-1"/>
                <w:sz w:val="24"/>
              </w:rPr>
            </w:pPr>
            <w:r w:rsidRPr="00E94D57">
              <w:rPr>
                <w:rFonts w:ascii="Times New Roman" w:hAnsi="Times New Roman" w:cs="Times New Roman"/>
                <w:spacing w:val="-1"/>
                <w:sz w:val="24"/>
              </w:rPr>
              <w:t>Counties/</w:t>
            </w:r>
          </w:p>
          <w:p w:rsidR="001B589F" w:rsidRPr="00E94D57" w:rsidRDefault="001B589F" w:rsidP="00AF11EB">
            <w:pPr>
              <w:pStyle w:val="TableParagraph"/>
              <w:spacing w:line="240" w:lineRule="atLeast"/>
              <w:ind w:left="284"/>
              <w:rPr>
                <w:rFonts w:ascii="Times New Roman" w:hAnsi="Times New Roman" w:cs="Times New Roman"/>
                <w:sz w:val="24"/>
              </w:rPr>
            </w:pPr>
            <w:r w:rsidRPr="00E94D57">
              <w:rPr>
                <w:rFonts w:ascii="Times New Roman" w:hAnsi="Times New Roman" w:cs="Times New Roman"/>
                <w:spacing w:val="-1"/>
                <w:sz w:val="24"/>
              </w:rPr>
              <w:t>Countries</w:t>
            </w:r>
          </w:p>
        </w:tc>
        <w:tc>
          <w:tcPr>
            <w:tcW w:w="1844" w:type="dxa"/>
          </w:tcPr>
          <w:p w:rsidR="001B589F" w:rsidRPr="00E94D57" w:rsidRDefault="001B589F" w:rsidP="00AF11EB">
            <w:pPr>
              <w:pStyle w:val="TableParagraph"/>
              <w:spacing w:line="240" w:lineRule="atLeast"/>
              <w:ind w:left="354"/>
              <w:rPr>
                <w:rFonts w:ascii="Times New Roman" w:hAnsi="Times New Roman" w:cs="Times New Roman"/>
                <w:sz w:val="24"/>
              </w:rPr>
            </w:pPr>
            <w:r w:rsidRPr="00E94D57">
              <w:rPr>
                <w:rFonts w:ascii="Times New Roman" w:hAnsi="Times New Roman" w:cs="Times New Roman"/>
                <w:sz w:val="24"/>
              </w:rPr>
              <w:t>Place/venue</w:t>
            </w:r>
          </w:p>
        </w:tc>
        <w:tc>
          <w:tcPr>
            <w:tcW w:w="2550" w:type="dxa"/>
          </w:tcPr>
          <w:p w:rsidR="001B589F" w:rsidRPr="00E94D57" w:rsidRDefault="001B589F" w:rsidP="00AF11EB">
            <w:pPr>
              <w:pStyle w:val="TableParagraph"/>
              <w:spacing w:line="240" w:lineRule="atLeast"/>
              <w:ind w:left="740"/>
              <w:rPr>
                <w:rFonts w:ascii="Times New Roman" w:hAnsi="Times New Roman" w:cs="Times New Roman"/>
                <w:sz w:val="24"/>
              </w:rPr>
            </w:pPr>
            <w:r w:rsidRPr="00E94D57">
              <w:rPr>
                <w:rFonts w:ascii="Times New Roman" w:hAnsi="Times New Roman" w:cs="Times New Roman"/>
                <w:sz w:val="24"/>
              </w:rPr>
              <w:t xml:space="preserve">Method of transportation </w:t>
            </w:r>
          </w:p>
        </w:tc>
      </w:tr>
      <w:tr w:rsidR="001B589F" w:rsidRPr="00E94D57" w:rsidTr="00AF11EB">
        <w:trPr>
          <w:trHeight w:val="359"/>
        </w:trPr>
        <w:tc>
          <w:tcPr>
            <w:tcW w:w="1556" w:type="dxa"/>
          </w:tcPr>
          <w:p w:rsidR="001B589F" w:rsidRPr="00E94D57" w:rsidRDefault="001B589F" w:rsidP="004F6970">
            <w:pPr>
              <w:pStyle w:val="TableParagraph"/>
              <w:spacing w:line="240" w:lineRule="atLeast"/>
              <w:ind w:left="2"/>
              <w:rPr>
                <w:rFonts w:ascii="Times New Roman" w:hAnsi="Times New Roman" w:cs="Times New Roman"/>
                <w:sz w:val="24"/>
              </w:rPr>
            </w:pPr>
            <w:r w:rsidRPr="00E94D57">
              <w:rPr>
                <w:rFonts w:ascii="Times New Roman" w:hAnsi="Times New Roman" w:cs="Times New Roman"/>
                <w:sz w:val="24"/>
              </w:rPr>
              <w:t xml:space="preserve">3 days before </w:t>
            </w:r>
            <w:ins w:id="70" w:author="鄒宗珮" w:date="2021-06-04T15:39:00Z">
              <w:r w:rsidR="00F94734">
                <w:rPr>
                  <w:rFonts w:ascii="Times New Roman" w:hAnsi="Times New Roman" w:cs="Times New Roman"/>
                  <w:sz w:val="24"/>
                </w:rPr>
                <w:t>symptom onset</w:t>
              </w:r>
            </w:ins>
            <w:del w:id="71" w:author="鄒宗珮" w:date="2021-06-04T15:39:00Z">
              <w:r w:rsidRPr="00E94D57" w:rsidDel="00F94734">
                <w:rPr>
                  <w:rFonts w:ascii="Times New Roman" w:hAnsi="Times New Roman" w:cs="Times New Roman"/>
                  <w:sz w:val="24"/>
                </w:rPr>
                <w:delText>falling ill</w:delText>
              </w:r>
            </w:del>
          </w:p>
        </w:tc>
        <w:tc>
          <w:tcPr>
            <w:tcW w:w="1844" w:type="dxa"/>
          </w:tcPr>
          <w:p w:rsidR="001B589F" w:rsidRPr="00E94D57" w:rsidRDefault="001B589F" w:rsidP="00AF11EB">
            <w:pPr>
              <w:pStyle w:val="TableParagraph"/>
              <w:spacing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2" w:type="dxa"/>
          </w:tcPr>
          <w:p w:rsidR="001B589F" w:rsidRPr="00E94D57" w:rsidRDefault="001B589F" w:rsidP="00AF11EB">
            <w:pPr>
              <w:pStyle w:val="TableParagraph"/>
              <w:spacing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4" w:type="dxa"/>
          </w:tcPr>
          <w:p w:rsidR="001B589F" w:rsidRPr="00E94D57" w:rsidRDefault="001B589F" w:rsidP="00AF11EB">
            <w:pPr>
              <w:pStyle w:val="TableParagraph"/>
              <w:spacing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0" w:type="dxa"/>
          </w:tcPr>
          <w:p w:rsidR="001B589F" w:rsidRPr="00E94D57" w:rsidRDefault="001B589F" w:rsidP="00AF11EB">
            <w:pPr>
              <w:pStyle w:val="TableParagraph"/>
              <w:spacing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1B589F" w:rsidRPr="00E94D57" w:rsidTr="00AF11EB">
        <w:trPr>
          <w:trHeight w:val="359"/>
        </w:trPr>
        <w:tc>
          <w:tcPr>
            <w:tcW w:w="1556" w:type="dxa"/>
          </w:tcPr>
          <w:p w:rsidR="001B589F" w:rsidRPr="00E94D57" w:rsidRDefault="001B589F" w:rsidP="004F6970">
            <w:pPr>
              <w:pStyle w:val="TableParagraph"/>
              <w:spacing w:line="240" w:lineRule="atLeast"/>
              <w:ind w:left="2"/>
              <w:rPr>
                <w:rFonts w:ascii="Times New Roman" w:hAnsi="Times New Roman" w:cs="Times New Roman"/>
                <w:sz w:val="24"/>
              </w:rPr>
            </w:pPr>
            <w:r w:rsidRPr="00E94D57">
              <w:rPr>
                <w:rFonts w:ascii="Times New Roman" w:hAnsi="Times New Roman" w:cs="Times New Roman"/>
                <w:sz w:val="24"/>
              </w:rPr>
              <w:t xml:space="preserve">2days before </w:t>
            </w:r>
            <w:del w:id="72" w:author="鄒宗珮" w:date="2021-06-04T15:39:00Z">
              <w:r w:rsidRPr="00E94D57" w:rsidDel="00F94734">
                <w:rPr>
                  <w:rFonts w:ascii="Times New Roman" w:hAnsi="Times New Roman" w:cs="Times New Roman"/>
                  <w:sz w:val="24"/>
                </w:rPr>
                <w:delText>falling ill</w:delText>
              </w:r>
            </w:del>
          </w:p>
        </w:tc>
        <w:tc>
          <w:tcPr>
            <w:tcW w:w="1844" w:type="dxa"/>
          </w:tcPr>
          <w:p w:rsidR="001B589F" w:rsidRPr="00E94D57" w:rsidRDefault="001B589F" w:rsidP="00AF11EB">
            <w:pPr>
              <w:pStyle w:val="TableParagraph"/>
              <w:spacing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2" w:type="dxa"/>
          </w:tcPr>
          <w:p w:rsidR="001B589F" w:rsidRPr="00E94D57" w:rsidRDefault="001B589F" w:rsidP="00AF11EB">
            <w:pPr>
              <w:pStyle w:val="TableParagraph"/>
              <w:spacing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4" w:type="dxa"/>
          </w:tcPr>
          <w:p w:rsidR="001B589F" w:rsidRPr="00E94D57" w:rsidRDefault="001B589F" w:rsidP="00AF11EB">
            <w:pPr>
              <w:pStyle w:val="TableParagraph"/>
              <w:spacing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0" w:type="dxa"/>
          </w:tcPr>
          <w:p w:rsidR="001B589F" w:rsidRPr="00E94D57" w:rsidRDefault="001B589F" w:rsidP="00AF11EB">
            <w:pPr>
              <w:pStyle w:val="TableParagraph"/>
              <w:spacing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1B589F" w:rsidRPr="00E94D57" w:rsidTr="00AF11EB">
        <w:trPr>
          <w:trHeight w:val="359"/>
        </w:trPr>
        <w:tc>
          <w:tcPr>
            <w:tcW w:w="1556" w:type="dxa"/>
          </w:tcPr>
          <w:p w:rsidR="001B589F" w:rsidRPr="00E94D57" w:rsidRDefault="001B589F" w:rsidP="00AF11EB">
            <w:pPr>
              <w:pStyle w:val="TableParagraph"/>
              <w:spacing w:line="240" w:lineRule="atLeast"/>
              <w:ind w:left="2"/>
              <w:rPr>
                <w:rFonts w:ascii="Times New Roman" w:hAnsi="Times New Roman" w:cs="Times New Roman"/>
                <w:sz w:val="24"/>
              </w:rPr>
            </w:pPr>
            <w:r w:rsidRPr="00E94D57">
              <w:rPr>
                <w:rFonts w:ascii="Times New Roman" w:hAnsi="Times New Roman" w:cs="Times New Roman"/>
                <w:sz w:val="24"/>
              </w:rPr>
              <w:t xml:space="preserve">1 days before </w:t>
            </w:r>
            <w:del w:id="73" w:author="鄒宗珮" w:date="2021-06-04T15:40:00Z">
              <w:r w:rsidRPr="00E94D57" w:rsidDel="00F94734">
                <w:rPr>
                  <w:rFonts w:ascii="Times New Roman" w:hAnsi="Times New Roman" w:cs="Times New Roman"/>
                  <w:sz w:val="24"/>
                </w:rPr>
                <w:delText>falling ill</w:delText>
              </w:r>
            </w:del>
            <w:ins w:id="74" w:author="鄒宗珮" w:date="2021-06-04T15:40:00Z">
              <w:r w:rsidR="00F94734">
                <w:rPr>
                  <w:rFonts w:ascii="Times New Roman" w:hAnsi="Times New Roman" w:cs="Times New Roman"/>
                  <w:sz w:val="24"/>
                </w:rPr>
                <w:t>symptom onset</w:t>
              </w:r>
            </w:ins>
          </w:p>
        </w:tc>
        <w:tc>
          <w:tcPr>
            <w:tcW w:w="1844" w:type="dxa"/>
          </w:tcPr>
          <w:p w:rsidR="001B589F" w:rsidRPr="00E94D57" w:rsidRDefault="001B589F" w:rsidP="00AF11EB">
            <w:pPr>
              <w:pStyle w:val="TableParagraph"/>
              <w:spacing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2" w:type="dxa"/>
          </w:tcPr>
          <w:p w:rsidR="001B589F" w:rsidRPr="00E94D57" w:rsidRDefault="001B589F" w:rsidP="00AF11EB">
            <w:pPr>
              <w:pStyle w:val="TableParagraph"/>
              <w:spacing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4" w:type="dxa"/>
          </w:tcPr>
          <w:p w:rsidR="001B589F" w:rsidRPr="00E94D57" w:rsidRDefault="001B589F" w:rsidP="00AF11EB">
            <w:pPr>
              <w:pStyle w:val="TableParagraph"/>
              <w:spacing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0" w:type="dxa"/>
          </w:tcPr>
          <w:p w:rsidR="001B589F" w:rsidRPr="00E94D57" w:rsidRDefault="001B589F" w:rsidP="00AF11EB">
            <w:pPr>
              <w:pStyle w:val="TableParagraph"/>
              <w:spacing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1B589F" w:rsidRPr="00E94D57" w:rsidTr="00AF11EB">
        <w:trPr>
          <w:trHeight w:val="359"/>
        </w:trPr>
        <w:tc>
          <w:tcPr>
            <w:tcW w:w="1556" w:type="dxa"/>
          </w:tcPr>
          <w:p w:rsidR="001B589F" w:rsidRPr="00E94D57" w:rsidRDefault="001B589F" w:rsidP="004F6970">
            <w:pPr>
              <w:pStyle w:val="TableParagraph"/>
              <w:spacing w:line="240" w:lineRule="atLeast"/>
              <w:ind w:left="2"/>
              <w:rPr>
                <w:rFonts w:ascii="Times New Roman" w:hAnsi="Times New Roman" w:cs="Times New Roman"/>
                <w:sz w:val="24"/>
              </w:rPr>
            </w:pPr>
            <w:r w:rsidRPr="00E94D57">
              <w:rPr>
                <w:rFonts w:ascii="Times New Roman" w:hAnsi="Times New Roman" w:cs="Times New Roman"/>
                <w:sz w:val="24"/>
              </w:rPr>
              <w:t xml:space="preserve">Day </w:t>
            </w:r>
            <w:ins w:id="75" w:author="鄒宗珮" w:date="2021-06-04T15:41:00Z">
              <w:r w:rsidR="00F94734">
                <w:rPr>
                  <w:rFonts w:ascii="Times New Roman" w:hAnsi="Times New Roman" w:cs="Times New Roman"/>
                  <w:sz w:val="24"/>
                </w:rPr>
                <w:t>of symptom onset</w:t>
              </w:r>
            </w:ins>
            <w:del w:id="76" w:author="鄒宗珮" w:date="2021-06-04T15:40:00Z">
              <w:r w:rsidRPr="00E94D57" w:rsidDel="00F94734">
                <w:rPr>
                  <w:rFonts w:ascii="Times New Roman" w:hAnsi="Times New Roman" w:cs="Times New Roman"/>
                  <w:sz w:val="24"/>
                </w:rPr>
                <w:delText>fell ill</w:delText>
              </w:r>
            </w:del>
          </w:p>
        </w:tc>
        <w:tc>
          <w:tcPr>
            <w:tcW w:w="1844" w:type="dxa"/>
          </w:tcPr>
          <w:p w:rsidR="001B589F" w:rsidRPr="00E94D57" w:rsidRDefault="001B589F" w:rsidP="00AF11EB">
            <w:pPr>
              <w:pStyle w:val="TableParagraph"/>
              <w:spacing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2" w:type="dxa"/>
          </w:tcPr>
          <w:p w:rsidR="001B589F" w:rsidRPr="00E94D57" w:rsidRDefault="001B589F" w:rsidP="00AF11EB">
            <w:pPr>
              <w:pStyle w:val="TableParagraph"/>
              <w:spacing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4" w:type="dxa"/>
          </w:tcPr>
          <w:p w:rsidR="001B589F" w:rsidRPr="00E94D57" w:rsidRDefault="001B589F" w:rsidP="00AF11EB">
            <w:pPr>
              <w:pStyle w:val="TableParagraph"/>
              <w:spacing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0" w:type="dxa"/>
          </w:tcPr>
          <w:p w:rsidR="001B589F" w:rsidRPr="00E94D57" w:rsidRDefault="001B589F" w:rsidP="00AF11EB">
            <w:pPr>
              <w:pStyle w:val="TableParagraph"/>
              <w:spacing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1B589F" w:rsidRPr="00E94D57" w:rsidTr="00AF11EB">
        <w:trPr>
          <w:trHeight w:val="359"/>
        </w:trPr>
        <w:tc>
          <w:tcPr>
            <w:tcW w:w="1556" w:type="dxa"/>
          </w:tcPr>
          <w:p w:rsidR="001B589F" w:rsidRPr="00E94D57" w:rsidRDefault="001B589F" w:rsidP="00AF11EB">
            <w:pPr>
              <w:pStyle w:val="TableParagraph"/>
              <w:spacing w:line="240" w:lineRule="atLeast"/>
              <w:ind w:left="2"/>
              <w:rPr>
                <w:rFonts w:ascii="Times New Roman" w:hAnsi="Times New Roman" w:cs="Times New Roman"/>
                <w:sz w:val="24"/>
              </w:rPr>
            </w:pPr>
            <w:r w:rsidRPr="00E94D57">
              <w:rPr>
                <w:rFonts w:ascii="Times New Roman" w:hAnsi="Times New Roman" w:cs="Times New Roman"/>
                <w:sz w:val="24"/>
              </w:rPr>
              <w:t xml:space="preserve">1 day after </w:t>
            </w:r>
            <w:del w:id="77" w:author="鄒宗珮" w:date="2021-06-04T15:40:00Z">
              <w:r w:rsidRPr="00E94D57" w:rsidDel="00F94734">
                <w:rPr>
                  <w:rFonts w:ascii="Times New Roman" w:hAnsi="Times New Roman" w:cs="Times New Roman"/>
                  <w:sz w:val="24"/>
                </w:rPr>
                <w:delText>falling ill</w:delText>
              </w:r>
            </w:del>
            <w:ins w:id="78" w:author="鄒宗珮" w:date="2021-06-04T15:40:00Z">
              <w:r w:rsidR="00F94734">
                <w:rPr>
                  <w:rFonts w:ascii="Times New Roman" w:hAnsi="Times New Roman" w:cs="Times New Roman"/>
                  <w:sz w:val="24"/>
                </w:rPr>
                <w:t>symptom onset</w:t>
              </w:r>
            </w:ins>
            <w:r w:rsidRPr="00E94D57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4" w:type="dxa"/>
          </w:tcPr>
          <w:p w:rsidR="001B589F" w:rsidRPr="00E94D57" w:rsidRDefault="001B589F" w:rsidP="00AF11EB">
            <w:pPr>
              <w:pStyle w:val="TableParagraph"/>
              <w:spacing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2" w:type="dxa"/>
          </w:tcPr>
          <w:p w:rsidR="001B589F" w:rsidRPr="00E94D57" w:rsidRDefault="001B589F" w:rsidP="00AF11EB">
            <w:pPr>
              <w:pStyle w:val="TableParagraph"/>
              <w:spacing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4" w:type="dxa"/>
          </w:tcPr>
          <w:p w:rsidR="001B589F" w:rsidRPr="00E94D57" w:rsidRDefault="001B589F" w:rsidP="00AF11EB">
            <w:pPr>
              <w:pStyle w:val="TableParagraph"/>
              <w:spacing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0" w:type="dxa"/>
          </w:tcPr>
          <w:p w:rsidR="001B589F" w:rsidRPr="00E94D57" w:rsidRDefault="001B589F" w:rsidP="00AF11EB">
            <w:pPr>
              <w:pStyle w:val="TableParagraph"/>
              <w:spacing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1B589F" w:rsidRPr="00E94D57" w:rsidTr="00AF11EB">
        <w:trPr>
          <w:trHeight w:val="362"/>
        </w:trPr>
        <w:tc>
          <w:tcPr>
            <w:tcW w:w="1556" w:type="dxa"/>
          </w:tcPr>
          <w:p w:rsidR="001B589F" w:rsidRPr="00E94D57" w:rsidRDefault="001B589F" w:rsidP="00AF11EB">
            <w:pPr>
              <w:pStyle w:val="TableParagraph"/>
              <w:spacing w:line="240" w:lineRule="atLeast"/>
              <w:ind w:left="2"/>
              <w:rPr>
                <w:rFonts w:ascii="Times New Roman" w:hAnsi="Times New Roman" w:cs="Times New Roman"/>
                <w:sz w:val="24"/>
              </w:rPr>
            </w:pPr>
            <w:r w:rsidRPr="00E94D57">
              <w:rPr>
                <w:rFonts w:ascii="Times New Roman" w:hAnsi="Times New Roman" w:cs="Times New Roman"/>
                <w:sz w:val="24"/>
              </w:rPr>
              <w:t xml:space="preserve">2 days after </w:t>
            </w:r>
            <w:del w:id="79" w:author="鄒宗珮" w:date="2021-06-04T15:40:00Z">
              <w:r w:rsidRPr="00E94D57" w:rsidDel="00F94734">
                <w:rPr>
                  <w:rFonts w:ascii="Times New Roman" w:hAnsi="Times New Roman" w:cs="Times New Roman"/>
                  <w:sz w:val="24"/>
                </w:rPr>
                <w:delText>falling ill</w:delText>
              </w:r>
            </w:del>
            <w:ins w:id="80" w:author="鄒宗珮" w:date="2021-06-04T15:40:00Z">
              <w:r w:rsidR="00F94734">
                <w:rPr>
                  <w:rFonts w:ascii="Times New Roman" w:hAnsi="Times New Roman" w:cs="Times New Roman"/>
                  <w:sz w:val="24"/>
                </w:rPr>
                <w:t>symptom onset</w:t>
              </w:r>
            </w:ins>
          </w:p>
        </w:tc>
        <w:tc>
          <w:tcPr>
            <w:tcW w:w="1844" w:type="dxa"/>
          </w:tcPr>
          <w:p w:rsidR="001B589F" w:rsidRPr="00E94D57" w:rsidRDefault="001B589F" w:rsidP="00AF11EB">
            <w:pPr>
              <w:pStyle w:val="TableParagraph"/>
              <w:spacing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2" w:type="dxa"/>
          </w:tcPr>
          <w:p w:rsidR="001B589F" w:rsidRPr="00E94D57" w:rsidRDefault="001B589F" w:rsidP="00AF11EB">
            <w:pPr>
              <w:pStyle w:val="TableParagraph"/>
              <w:spacing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4" w:type="dxa"/>
          </w:tcPr>
          <w:p w:rsidR="001B589F" w:rsidRPr="00E94D57" w:rsidRDefault="001B589F" w:rsidP="00AF11EB">
            <w:pPr>
              <w:pStyle w:val="TableParagraph"/>
              <w:spacing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0" w:type="dxa"/>
          </w:tcPr>
          <w:p w:rsidR="001B589F" w:rsidRPr="00E94D57" w:rsidRDefault="001B589F" w:rsidP="00AF11EB">
            <w:pPr>
              <w:pStyle w:val="TableParagraph"/>
              <w:spacing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1B589F" w:rsidRPr="00E94D57" w:rsidTr="00AF11EB">
        <w:trPr>
          <w:trHeight w:val="359"/>
        </w:trPr>
        <w:tc>
          <w:tcPr>
            <w:tcW w:w="1556" w:type="dxa"/>
          </w:tcPr>
          <w:p w:rsidR="001B589F" w:rsidRPr="00E94D57" w:rsidRDefault="001B589F" w:rsidP="00AF11EB">
            <w:pPr>
              <w:pStyle w:val="TableParagraph"/>
              <w:spacing w:line="240" w:lineRule="atLeast"/>
              <w:ind w:left="2"/>
              <w:rPr>
                <w:rFonts w:ascii="Times New Roman" w:hAnsi="Times New Roman" w:cs="Times New Roman"/>
                <w:sz w:val="24"/>
              </w:rPr>
            </w:pPr>
            <w:r w:rsidRPr="00E94D57">
              <w:rPr>
                <w:rFonts w:ascii="Times New Roman" w:hAnsi="Times New Roman" w:cs="Times New Roman"/>
                <w:sz w:val="24"/>
              </w:rPr>
              <w:t xml:space="preserve">3 days after </w:t>
            </w:r>
            <w:del w:id="81" w:author="鄒宗珮" w:date="2021-06-04T15:40:00Z">
              <w:r w:rsidRPr="00E94D57" w:rsidDel="00F94734">
                <w:rPr>
                  <w:rFonts w:ascii="Times New Roman" w:hAnsi="Times New Roman" w:cs="Times New Roman"/>
                  <w:sz w:val="24"/>
                </w:rPr>
                <w:delText>falling ill</w:delText>
              </w:r>
            </w:del>
            <w:ins w:id="82" w:author="鄒宗珮" w:date="2021-06-04T15:40:00Z">
              <w:r w:rsidR="00F94734">
                <w:rPr>
                  <w:rFonts w:ascii="Times New Roman" w:hAnsi="Times New Roman" w:cs="Times New Roman"/>
                  <w:sz w:val="24"/>
                </w:rPr>
                <w:t>symptom onset</w:t>
              </w:r>
            </w:ins>
          </w:p>
        </w:tc>
        <w:tc>
          <w:tcPr>
            <w:tcW w:w="1844" w:type="dxa"/>
          </w:tcPr>
          <w:p w:rsidR="001B589F" w:rsidRPr="00E94D57" w:rsidRDefault="001B589F" w:rsidP="00AF11EB">
            <w:pPr>
              <w:pStyle w:val="TableParagraph"/>
              <w:spacing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2" w:type="dxa"/>
          </w:tcPr>
          <w:p w:rsidR="001B589F" w:rsidRPr="00E94D57" w:rsidRDefault="001B589F" w:rsidP="00AF11EB">
            <w:pPr>
              <w:pStyle w:val="TableParagraph"/>
              <w:spacing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4" w:type="dxa"/>
          </w:tcPr>
          <w:p w:rsidR="001B589F" w:rsidRPr="00E94D57" w:rsidRDefault="001B589F" w:rsidP="00AF11EB">
            <w:pPr>
              <w:pStyle w:val="TableParagraph"/>
              <w:spacing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0" w:type="dxa"/>
          </w:tcPr>
          <w:p w:rsidR="001B589F" w:rsidRPr="00E94D57" w:rsidRDefault="001B589F" w:rsidP="00AF11EB">
            <w:pPr>
              <w:pStyle w:val="TableParagraph"/>
              <w:spacing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1B589F" w:rsidRPr="00E94D57" w:rsidTr="00AF11EB">
        <w:trPr>
          <w:trHeight w:val="359"/>
        </w:trPr>
        <w:tc>
          <w:tcPr>
            <w:tcW w:w="1556" w:type="dxa"/>
          </w:tcPr>
          <w:p w:rsidR="001B589F" w:rsidRPr="00E94D57" w:rsidRDefault="001B589F" w:rsidP="00AF11EB">
            <w:pPr>
              <w:pStyle w:val="TableParagraph"/>
              <w:spacing w:line="240" w:lineRule="atLeast"/>
              <w:ind w:left="2"/>
              <w:rPr>
                <w:rFonts w:ascii="Times New Roman" w:hAnsi="Times New Roman" w:cs="Times New Roman"/>
                <w:sz w:val="24"/>
              </w:rPr>
            </w:pPr>
            <w:r w:rsidRPr="00E94D57">
              <w:rPr>
                <w:rFonts w:ascii="Times New Roman" w:hAnsi="Times New Roman" w:cs="Times New Roman"/>
                <w:sz w:val="24"/>
              </w:rPr>
              <w:t xml:space="preserve">4 days after </w:t>
            </w:r>
            <w:del w:id="83" w:author="鄒宗珮" w:date="2021-06-04T15:40:00Z">
              <w:r w:rsidRPr="00E94D57" w:rsidDel="00F94734">
                <w:rPr>
                  <w:rFonts w:ascii="Times New Roman" w:hAnsi="Times New Roman" w:cs="Times New Roman"/>
                  <w:sz w:val="24"/>
                </w:rPr>
                <w:delText>falling ill</w:delText>
              </w:r>
            </w:del>
            <w:ins w:id="84" w:author="鄒宗珮" w:date="2021-06-04T15:40:00Z">
              <w:r w:rsidR="00F94734">
                <w:rPr>
                  <w:rFonts w:ascii="Times New Roman" w:hAnsi="Times New Roman" w:cs="Times New Roman"/>
                  <w:sz w:val="24"/>
                </w:rPr>
                <w:t>symptom onset</w:t>
              </w:r>
            </w:ins>
          </w:p>
        </w:tc>
        <w:tc>
          <w:tcPr>
            <w:tcW w:w="1844" w:type="dxa"/>
          </w:tcPr>
          <w:p w:rsidR="001B589F" w:rsidRPr="00E94D57" w:rsidRDefault="001B589F" w:rsidP="00AF11EB">
            <w:pPr>
              <w:pStyle w:val="TableParagraph"/>
              <w:spacing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2" w:type="dxa"/>
          </w:tcPr>
          <w:p w:rsidR="001B589F" w:rsidRPr="00E94D57" w:rsidRDefault="001B589F" w:rsidP="00AF11EB">
            <w:pPr>
              <w:pStyle w:val="TableParagraph"/>
              <w:spacing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4" w:type="dxa"/>
          </w:tcPr>
          <w:p w:rsidR="001B589F" w:rsidRPr="00E94D57" w:rsidRDefault="001B589F" w:rsidP="00AF11EB">
            <w:pPr>
              <w:pStyle w:val="TableParagraph"/>
              <w:spacing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0" w:type="dxa"/>
          </w:tcPr>
          <w:p w:rsidR="001B589F" w:rsidRPr="00E94D57" w:rsidRDefault="001B589F" w:rsidP="00AF11EB">
            <w:pPr>
              <w:pStyle w:val="TableParagraph"/>
              <w:spacing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1B589F" w:rsidRPr="00E94D57" w:rsidTr="00AF11EB">
        <w:trPr>
          <w:trHeight w:val="359"/>
        </w:trPr>
        <w:tc>
          <w:tcPr>
            <w:tcW w:w="1556" w:type="dxa"/>
          </w:tcPr>
          <w:p w:rsidR="001B589F" w:rsidRPr="00E94D57" w:rsidRDefault="001B589F" w:rsidP="00AF11EB">
            <w:pPr>
              <w:pStyle w:val="TableParagraph"/>
              <w:spacing w:line="240" w:lineRule="atLeast"/>
              <w:ind w:left="2"/>
              <w:rPr>
                <w:rFonts w:ascii="Times New Roman" w:hAnsi="Times New Roman" w:cs="Times New Roman"/>
                <w:sz w:val="24"/>
              </w:rPr>
            </w:pPr>
            <w:r w:rsidRPr="00E94D57">
              <w:rPr>
                <w:rFonts w:ascii="Times New Roman" w:hAnsi="Times New Roman" w:cs="Times New Roman"/>
                <w:sz w:val="24"/>
              </w:rPr>
              <w:t xml:space="preserve">5 days after </w:t>
            </w:r>
            <w:del w:id="85" w:author="鄒宗珮" w:date="2021-06-04T15:40:00Z">
              <w:r w:rsidRPr="00E94D57" w:rsidDel="00F94734">
                <w:rPr>
                  <w:rFonts w:ascii="Times New Roman" w:hAnsi="Times New Roman" w:cs="Times New Roman"/>
                  <w:sz w:val="24"/>
                </w:rPr>
                <w:delText>falling ill</w:delText>
              </w:r>
            </w:del>
            <w:ins w:id="86" w:author="鄒宗珮" w:date="2021-06-04T15:40:00Z">
              <w:r w:rsidR="00F94734">
                <w:rPr>
                  <w:rFonts w:ascii="Times New Roman" w:hAnsi="Times New Roman" w:cs="Times New Roman"/>
                  <w:sz w:val="24"/>
                </w:rPr>
                <w:t>symptom onset</w:t>
              </w:r>
            </w:ins>
          </w:p>
        </w:tc>
        <w:tc>
          <w:tcPr>
            <w:tcW w:w="1844" w:type="dxa"/>
          </w:tcPr>
          <w:p w:rsidR="001B589F" w:rsidRPr="00E94D57" w:rsidRDefault="001B589F" w:rsidP="00AF11EB">
            <w:pPr>
              <w:pStyle w:val="TableParagraph"/>
              <w:spacing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2" w:type="dxa"/>
          </w:tcPr>
          <w:p w:rsidR="001B589F" w:rsidRPr="00E94D57" w:rsidRDefault="001B589F" w:rsidP="00AF11EB">
            <w:pPr>
              <w:pStyle w:val="TableParagraph"/>
              <w:spacing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4" w:type="dxa"/>
          </w:tcPr>
          <w:p w:rsidR="001B589F" w:rsidRPr="00E94D57" w:rsidRDefault="001B589F" w:rsidP="00AF11EB">
            <w:pPr>
              <w:pStyle w:val="TableParagraph"/>
              <w:spacing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0" w:type="dxa"/>
          </w:tcPr>
          <w:p w:rsidR="001B589F" w:rsidRPr="00E94D57" w:rsidRDefault="001B589F" w:rsidP="00AF11EB">
            <w:pPr>
              <w:pStyle w:val="TableParagraph"/>
              <w:spacing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1B589F" w:rsidRPr="00E94D57" w:rsidTr="00AF11EB">
        <w:trPr>
          <w:trHeight w:val="360"/>
        </w:trPr>
        <w:tc>
          <w:tcPr>
            <w:tcW w:w="1556" w:type="dxa"/>
          </w:tcPr>
          <w:p w:rsidR="001B589F" w:rsidRPr="00E94D57" w:rsidRDefault="001B589F" w:rsidP="00AF11EB">
            <w:pPr>
              <w:pStyle w:val="TableParagraph"/>
              <w:spacing w:line="240" w:lineRule="atLeast"/>
              <w:ind w:left="2"/>
              <w:rPr>
                <w:rFonts w:ascii="Times New Roman" w:hAnsi="Times New Roman" w:cs="Times New Roman"/>
                <w:sz w:val="24"/>
              </w:rPr>
            </w:pPr>
            <w:r w:rsidRPr="00E94D57">
              <w:rPr>
                <w:rFonts w:ascii="Times New Roman" w:hAnsi="Times New Roman" w:cs="Times New Roman"/>
                <w:sz w:val="24"/>
              </w:rPr>
              <w:t xml:space="preserve">6 days after </w:t>
            </w:r>
            <w:del w:id="87" w:author="鄒宗珮" w:date="2021-06-04T15:40:00Z">
              <w:r w:rsidRPr="00E94D57" w:rsidDel="00F94734">
                <w:rPr>
                  <w:rFonts w:ascii="Times New Roman" w:hAnsi="Times New Roman" w:cs="Times New Roman"/>
                  <w:sz w:val="24"/>
                </w:rPr>
                <w:delText>falling ill</w:delText>
              </w:r>
            </w:del>
            <w:ins w:id="88" w:author="鄒宗珮" w:date="2021-06-04T15:40:00Z">
              <w:r w:rsidR="00F94734">
                <w:rPr>
                  <w:rFonts w:ascii="Times New Roman" w:hAnsi="Times New Roman" w:cs="Times New Roman"/>
                  <w:sz w:val="24"/>
                </w:rPr>
                <w:t>symptom onset</w:t>
              </w:r>
            </w:ins>
          </w:p>
        </w:tc>
        <w:tc>
          <w:tcPr>
            <w:tcW w:w="1844" w:type="dxa"/>
          </w:tcPr>
          <w:p w:rsidR="001B589F" w:rsidRPr="00E94D57" w:rsidRDefault="001B589F" w:rsidP="00AF11EB">
            <w:pPr>
              <w:pStyle w:val="TableParagraph"/>
              <w:spacing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2" w:type="dxa"/>
          </w:tcPr>
          <w:p w:rsidR="001B589F" w:rsidRPr="00E94D57" w:rsidRDefault="001B589F" w:rsidP="00AF11EB">
            <w:pPr>
              <w:pStyle w:val="TableParagraph"/>
              <w:spacing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4" w:type="dxa"/>
          </w:tcPr>
          <w:p w:rsidR="001B589F" w:rsidRPr="00E94D57" w:rsidRDefault="001B589F" w:rsidP="00AF11EB">
            <w:pPr>
              <w:pStyle w:val="TableParagraph"/>
              <w:spacing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0" w:type="dxa"/>
          </w:tcPr>
          <w:p w:rsidR="001B589F" w:rsidRPr="00E94D57" w:rsidRDefault="001B589F" w:rsidP="00AF11EB">
            <w:pPr>
              <w:pStyle w:val="TableParagraph"/>
              <w:spacing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1B589F" w:rsidRPr="00E94D57" w:rsidTr="00AF11EB">
        <w:trPr>
          <w:trHeight w:val="359"/>
        </w:trPr>
        <w:tc>
          <w:tcPr>
            <w:tcW w:w="1556" w:type="dxa"/>
          </w:tcPr>
          <w:p w:rsidR="001B589F" w:rsidRPr="00E94D57" w:rsidRDefault="001B589F" w:rsidP="00AF11EB">
            <w:pPr>
              <w:pStyle w:val="TableParagraph"/>
              <w:spacing w:line="240" w:lineRule="atLeast"/>
              <w:ind w:left="2"/>
              <w:rPr>
                <w:rFonts w:ascii="Times New Roman" w:hAnsi="Times New Roman" w:cs="Times New Roman"/>
                <w:sz w:val="24"/>
              </w:rPr>
            </w:pPr>
            <w:r w:rsidRPr="00E94D57">
              <w:rPr>
                <w:rFonts w:ascii="Times New Roman" w:hAnsi="Times New Roman" w:cs="Times New Roman"/>
                <w:sz w:val="24"/>
              </w:rPr>
              <w:t xml:space="preserve">7 days after </w:t>
            </w:r>
            <w:del w:id="89" w:author="鄒宗珮" w:date="2021-06-04T15:40:00Z">
              <w:r w:rsidRPr="00E94D57" w:rsidDel="00F94734">
                <w:rPr>
                  <w:rFonts w:ascii="Times New Roman" w:hAnsi="Times New Roman" w:cs="Times New Roman"/>
                  <w:sz w:val="24"/>
                </w:rPr>
                <w:delText>falling ill</w:delText>
              </w:r>
            </w:del>
            <w:ins w:id="90" w:author="鄒宗珮" w:date="2021-06-04T15:40:00Z">
              <w:r w:rsidR="00F94734">
                <w:rPr>
                  <w:rFonts w:ascii="Times New Roman" w:hAnsi="Times New Roman" w:cs="Times New Roman"/>
                  <w:sz w:val="24"/>
                </w:rPr>
                <w:t>symptom onset</w:t>
              </w:r>
            </w:ins>
          </w:p>
        </w:tc>
        <w:tc>
          <w:tcPr>
            <w:tcW w:w="1844" w:type="dxa"/>
          </w:tcPr>
          <w:p w:rsidR="001B589F" w:rsidRPr="00E94D57" w:rsidRDefault="001B589F" w:rsidP="00AF11EB">
            <w:pPr>
              <w:pStyle w:val="TableParagraph"/>
              <w:spacing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2" w:type="dxa"/>
          </w:tcPr>
          <w:p w:rsidR="001B589F" w:rsidRPr="00E94D57" w:rsidRDefault="001B589F" w:rsidP="00AF11EB">
            <w:pPr>
              <w:pStyle w:val="TableParagraph"/>
              <w:spacing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4" w:type="dxa"/>
          </w:tcPr>
          <w:p w:rsidR="001B589F" w:rsidRPr="00E94D57" w:rsidRDefault="001B589F" w:rsidP="00AF11EB">
            <w:pPr>
              <w:pStyle w:val="TableParagraph"/>
              <w:spacing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0" w:type="dxa"/>
          </w:tcPr>
          <w:p w:rsidR="001B589F" w:rsidRPr="00E94D57" w:rsidRDefault="001B589F" w:rsidP="00AF11EB">
            <w:pPr>
              <w:pStyle w:val="TableParagraph"/>
              <w:spacing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1B589F" w:rsidRPr="00E94D57" w:rsidTr="00AF11EB">
        <w:trPr>
          <w:trHeight w:val="361"/>
        </w:trPr>
        <w:tc>
          <w:tcPr>
            <w:tcW w:w="1556" w:type="dxa"/>
          </w:tcPr>
          <w:p w:rsidR="001B589F" w:rsidRPr="00E94D57" w:rsidRDefault="001B589F" w:rsidP="00AF11EB">
            <w:pPr>
              <w:pStyle w:val="TableParagraph"/>
              <w:spacing w:line="240" w:lineRule="atLeast"/>
              <w:ind w:left="2"/>
              <w:rPr>
                <w:rFonts w:ascii="Times New Roman" w:hAnsi="Times New Roman" w:cs="Times New Roman"/>
                <w:sz w:val="24"/>
              </w:rPr>
            </w:pPr>
            <w:r w:rsidRPr="00E94D57">
              <w:rPr>
                <w:rFonts w:ascii="Times New Roman" w:hAnsi="Times New Roman" w:cs="Times New Roman"/>
                <w:sz w:val="24"/>
              </w:rPr>
              <w:t xml:space="preserve">8 days after </w:t>
            </w:r>
            <w:del w:id="91" w:author="鄒宗珮" w:date="2021-06-04T15:40:00Z">
              <w:r w:rsidRPr="00E94D57" w:rsidDel="00F94734">
                <w:rPr>
                  <w:rFonts w:ascii="Times New Roman" w:hAnsi="Times New Roman" w:cs="Times New Roman"/>
                  <w:sz w:val="24"/>
                </w:rPr>
                <w:delText>falling ill</w:delText>
              </w:r>
            </w:del>
            <w:ins w:id="92" w:author="鄒宗珮" w:date="2021-06-04T15:40:00Z">
              <w:r w:rsidR="00F94734">
                <w:rPr>
                  <w:rFonts w:ascii="Times New Roman" w:hAnsi="Times New Roman" w:cs="Times New Roman"/>
                  <w:sz w:val="24"/>
                </w:rPr>
                <w:t>symptom onset</w:t>
              </w:r>
            </w:ins>
          </w:p>
        </w:tc>
        <w:tc>
          <w:tcPr>
            <w:tcW w:w="1844" w:type="dxa"/>
          </w:tcPr>
          <w:p w:rsidR="001B589F" w:rsidRPr="00E94D57" w:rsidRDefault="001B589F" w:rsidP="00AF11EB">
            <w:pPr>
              <w:pStyle w:val="TableParagraph"/>
              <w:spacing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2" w:type="dxa"/>
          </w:tcPr>
          <w:p w:rsidR="001B589F" w:rsidRPr="00E94D57" w:rsidRDefault="001B589F" w:rsidP="00AF11EB">
            <w:pPr>
              <w:pStyle w:val="TableParagraph"/>
              <w:spacing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4" w:type="dxa"/>
          </w:tcPr>
          <w:p w:rsidR="001B589F" w:rsidRPr="00E94D57" w:rsidRDefault="001B589F" w:rsidP="00AF11EB">
            <w:pPr>
              <w:pStyle w:val="TableParagraph"/>
              <w:spacing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0" w:type="dxa"/>
          </w:tcPr>
          <w:p w:rsidR="001B589F" w:rsidRPr="00E94D57" w:rsidRDefault="001B589F" w:rsidP="00AF11EB">
            <w:pPr>
              <w:pStyle w:val="TableParagraph"/>
              <w:spacing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1B589F" w:rsidRPr="00E94D57" w:rsidTr="00AF11EB">
        <w:trPr>
          <w:trHeight w:val="359"/>
        </w:trPr>
        <w:tc>
          <w:tcPr>
            <w:tcW w:w="1556" w:type="dxa"/>
          </w:tcPr>
          <w:p w:rsidR="001B589F" w:rsidRPr="00E94D57" w:rsidRDefault="001B589F" w:rsidP="00AF11EB">
            <w:pPr>
              <w:pStyle w:val="TableParagraph"/>
              <w:spacing w:line="240" w:lineRule="atLeast"/>
              <w:ind w:left="2"/>
              <w:rPr>
                <w:rFonts w:ascii="Times New Roman" w:hAnsi="Times New Roman" w:cs="Times New Roman"/>
                <w:sz w:val="24"/>
              </w:rPr>
            </w:pPr>
            <w:r w:rsidRPr="00E94D57">
              <w:rPr>
                <w:rFonts w:ascii="Times New Roman" w:hAnsi="Times New Roman" w:cs="Times New Roman"/>
                <w:sz w:val="24"/>
              </w:rPr>
              <w:lastRenderedPageBreak/>
              <w:t xml:space="preserve">9 days after </w:t>
            </w:r>
            <w:del w:id="93" w:author="鄒宗珮" w:date="2021-06-04T15:40:00Z">
              <w:r w:rsidRPr="00E94D57" w:rsidDel="00F94734">
                <w:rPr>
                  <w:rFonts w:ascii="Times New Roman" w:hAnsi="Times New Roman" w:cs="Times New Roman"/>
                  <w:sz w:val="24"/>
                </w:rPr>
                <w:delText>falling ill</w:delText>
              </w:r>
            </w:del>
            <w:ins w:id="94" w:author="鄒宗珮" w:date="2021-06-04T15:40:00Z">
              <w:r w:rsidR="00F94734">
                <w:rPr>
                  <w:rFonts w:ascii="Times New Roman" w:hAnsi="Times New Roman" w:cs="Times New Roman"/>
                  <w:sz w:val="24"/>
                </w:rPr>
                <w:t>symptom onset</w:t>
              </w:r>
            </w:ins>
          </w:p>
        </w:tc>
        <w:tc>
          <w:tcPr>
            <w:tcW w:w="1844" w:type="dxa"/>
          </w:tcPr>
          <w:p w:rsidR="001B589F" w:rsidRPr="00E94D57" w:rsidRDefault="001B589F" w:rsidP="00AF11EB">
            <w:pPr>
              <w:pStyle w:val="TableParagraph"/>
              <w:spacing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2" w:type="dxa"/>
          </w:tcPr>
          <w:p w:rsidR="001B589F" w:rsidRPr="00E94D57" w:rsidRDefault="001B589F" w:rsidP="00AF11EB">
            <w:pPr>
              <w:pStyle w:val="TableParagraph"/>
              <w:spacing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4" w:type="dxa"/>
          </w:tcPr>
          <w:p w:rsidR="001B589F" w:rsidRPr="00E94D57" w:rsidRDefault="001B589F" w:rsidP="00AF11EB">
            <w:pPr>
              <w:pStyle w:val="TableParagraph"/>
              <w:spacing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0" w:type="dxa"/>
          </w:tcPr>
          <w:p w:rsidR="001B589F" w:rsidRPr="00E94D57" w:rsidRDefault="001B589F" w:rsidP="00AF11EB">
            <w:pPr>
              <w:pStyle w:val="TableParagraph"/>
              <w:spacing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1B589F" w:rsidRPr="00E94D57" w:rsidTr="00AF11EB">
        <w:trPr>
          <w:trHeight w:val="359"/>
        </w:trPr>
        <w:tc>
          <w:tcPr>
            <w:tcW w:w="1556" w:type="dxa"/>
          </w:tcPr>
          <w:p w:rsidR="001B589F" w:rsidRPr="00E94D57" w:rsidRDefault="001B589F" w:rsidP="00AF11EB">
            <w:pPr>
              <w:pStyle w:val="TableParagraph"/>
              <w:spacing w:line="240" w:lineRule="atLeast"/>
              <w:ind w:left="2"/>
              <w:rPr>
                <w:rFonts w:ascii="Times New Roman" w:hAnsi="Times New Roman" w:cs="Times New Roman"/>
                <w:sz w:val="24"/>
              </w:rPr>
            </w:pPr>
            <w:r w:rsidRPr="00E94D57">
              <w:rPr>
                <w:rFonts w:ascii="Times New Roman" w:hAnsi="Times New Roman" w:cs="Times New Roman"/>
                <w:sz w:val="24"/>
              </w:rPr>
              <w:t xml:space="preserve">10 days after </w:t>
            </w:r>
            <w:del w:id="95" w:author="鄒宗珮" w:date="2021-06-04T15:40:00Z">
              <w:r w:rsidRPr="00E94D57" w:rsidDel="00F94734">
                <w:rPr>
                  <w:rFonts w:ascii="Times New Roman" w:hAnsi="Times New Roman" w:cs="Times New Roman"/>
                  <w:sz w:val="24"/>
                </w:rPr>
                <w:delText>falling ill</w:delText>
              </w:r>
            </w:del>
            <w:ins w:id="96" w:author="鄒宗珮" w:date="2021-06-04T15:40:00Z">
              <w:r w:rsidR="00F94734">
                <w:rPr>
                  <w:rFonts w:ascii="Times New Roman" w:hAnsi="Times New Roman" w:cs="Times New Roman"/>
                  <w:sz w:val="24"/>
                </w:rPr>
                <w:t>symptom onset</w:t>
              </w:r>
            </w:ins>
          </w:p>
        </w:tc>
        <w:tc>
          <w:tcPr>
            <w:tcW w:w="1844" w:type="dxa"/>
          </w:tcPr>
          <w:p w:rsidR="001B589F" w:rsidRPr="00E94D57" w:rsidRDefault="001B589F" w:rsidP="00AF11EB">
            <w:pPr>
              <w:pStyle w:val="TableParagraph"/>
              <w:spacing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2" w:type="dxa"/>
          </w:tcPr>
          <w:p w:rsidR="001B589F" w:rsidRPr="00E94D57" w:rsidRDefault="001B589F" w:rsidP="00AF11EB">
            <w:pPr>
              <w:pStyle w:val="TableParagraph"/>
              <w:spacing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4" w:type="dxa"/>
          </w:tcPr>
          <w:p w:rsidR="001B589F" w:rsidRPr="00E94D57" w:rsidRDefault="001B589F" w:rsidP="00AF11EB">
            <w:pPr>
              <w:pStyle w:val="TableParagraph"/>
              <w:spacing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0" w:type="dxa"/>
          </w:tcPr>
          <w:p w:rsidR="001B589F" w:rsidRPr="00E94D57" w:rsidRDefault="001B589F" w:rsidP="00AF11EB">
            <w:pPr>
              <w:pStyle w:val="TableParagraph"/>
              <w:spacing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1B589F" w:rsidRPr="00E94D57" w:rsidRDefault="001B589F" w:rsidP="00AF11EB">
      <w:pPr>
        <w:pStyle w:val="a3"/>
        <w:spacing w:line="240" w:lineRule="atLeast"/>
        <w:rPr>
          <w:rFonts w:ascii="Times New Roman" w:hAnsi="Times New Roman" w:cs="Times New Roman"/>
          <w:sz w:val="25"/>
        </w:rPr>
      </w:pPr>
    </w:p>
    <w:p w:rsidR="001B589F" w:rsidRPr="00E94D57" w:rsidRDefault="001B589F" w:rsidP="00AF11EB">
      <w:pPr>
        <w:pStyle w:val="a7"/>
        <w:tabs>
          <w:tab w:val="left" w:pos="646"/>
        </w:tabs>
        <w:spacing w:line="240" w:lineRule="atLeast"/>
        <w:ind w:left="102" w:firstLine="0"/>
        <w:rPr>
          <w:rFonts w:ascii="Times New Roman" w:hAnsi="Times New Roman" w:cs="Times New Roman"/>
          <w:sz w:val="24"/>
        </w:rPr>
      </w:pPr>
    </w:p>
    <w:p w:rsidR="001B589F" w:rsidRPr="00E94D57" w:rsidRDefault="001B589F" w:rsidP="00AF11EB">
      <w:pPr>
        <w:pStyle w:val="a7"/>
        <w:numPr>
          <w:ilvl w:val="0"/>
          <w:numId w:val="8"/>
        </w:numPr>
        <w:tabs>
          <w:tab w:val="left" w:pos="646"/>
        </w:tabs>
        <w:spacing w:line="240" w:lineRule="atLeast"/>
        <w:ind w:left="645" w:firstLine="0"/>
        <w:rPr>
          <w:rFonts w:ascii="Times New Roman" w:hAnsi="Times New Roman" w:cs="Times New Roman"/>
          <w:sz w:val="24"/>
        </w:rPr>
      </w:pPr>
      <w:r w:rsidRPr="00E94D57">
        <w:rPr>
          <w:rFonts w:ascii="Times New Roman" w:hAnsi="Times New Roman" w:cs="Times New Roman" w:hint="eastAsia"/>
          <w:sz w:val="24"/>
        </w:rPr>
        <w:t>自個案發病前</w:t>
      </w:r>
      <w:r w:rsidRPr="00E94D57">
        <w:rPr>
          <w:rFonts w:ascii="Times New Roman" w:hAnsi="Times New Roman" w:cs="Times New Roman"/>
          <w:sz w:val="24"/>
        </w:rPr>
        <w:t>3</w:t>
      </w:r>
      <w:r w:rsidRPr="00E94D57">
        <w:rPr>
          <w:rFonts w:ascii="Times New Roman" w:hAnsi="Times New Roman" w:cs="Times New Roman" w:hint="eastAsia"/>
          <w:sz w:val="24"/>
        </w:rPr>
        <w:t>日起至隔離前接觸者調查</w:t>
      </w:r>
    </w:p>
    <w:p w:rsidR="001B589F" w:rsidRPr="00E94D57" w:rsidRDefault="001B589F" w:rsidP="00AF11EB">
      <w:pPr>
        <w:pStyle w:val="a7"/>
        <w:numPr>
          <w:ilvl w:val="0"/>
          <w:numId w:val="1"/>
        </w:numPr>
        <w:tabs>
          <w:tab w:val="left" w:pos="650"/>
        </w:tabs>
        <w:spacing w:line="240" w:lineRule="atLeast"/>
        <w:ind w:right="141" w:firstLine="0"/>
        <w:rPr>
          <w:rFonts w:ascii="Times New Roman" w:hAnsi="Times New Roman" w:cs="Times New Roman"/>
          <w:sz w:val="24"/>
        </w:rPr>
      </w:pPr>
      <w:r w:rsidRPr="00E94D57">
        <w:rPr>
          <w:rFonts w:ascii="Times New Roman" w:hAnsi="Times New Roman" w:cs="Times New Roman" w:hint="eastAsia"/>
          <w:sz w:val="24"/>
        </w:rPr>
        <w:t>在無適當防護下曾於</w:t>
      </w:r>
      <w:r w:rsidRPr="00E94D57">
        <w:rPr>
          <w:rFonts w:ascii="Times New Roman" w:hAnsi="Times New Roman" w:cs="Times New Roman"/>
          <w:sz w:val="24"/>
        </w:rPr>
        <w:t>24</w:t>
      </w:r>
      <w:r w:rsidRPr="00E94D57">
        <w:rPr>
          <w:rFonts w:ascii="Times New Roman" w:hAnsi="Times New Roman" w:cs="Times New Roman" w:hint="eastAsia"/>
          <w:sz w:val="24"/>
        </w:rPr>
        <w:t>小時內累計大於</w:t>
      </w:r>
      <w:r w:rsidRPr="00E94D57">
        <w:rPr>
          <w:rFonts w:ascii="Times New Roman" w:hAnsi="Times New Roman" w:cs="Times New Roman"/>
          <w:sz w:val="24"/>
        </w:rPr>
        <w:t>15</w:t>
      </w:r>
      <w:r w:rsidRPr="00E94D57">
        <w:rPr>
          <w:rFonts w:ascii="Times New Roman" w:hAnsi="Times New Roman" w:cs="Times New Roman" w:hint="eastAsia"/>
          <w:sz w:val="24"/>
        </w:rPr>
        <w:t>分鐘面對面之接觸者，或提供照護、相處、接觸病患呼吸道分泌物或體液之同住者。</w:t>
      </w:r>
    </w:p>
    <w:p w:rsidR="001B589F" w:rsidRPr="00E94D57" w:rsidRDefault="001B589F" w:rsidP="00AF11EB">
      <w:pPr>
        <w:pStyle w:val="a7"/>
        <w:numPr>
          <w:ilvl w:val="0"/>
          <w:numId w:val="1"/>
        </w:numPr>
        <w:tabs>
          <w:tab w:val="left" w:pos="650"/>
        </w:tabs>
        <w:spacing w:line="240" w:lineRule="atLeast"/>
        <w:ind w:left="649" w:firstLine="0"/>
        <w:rPr>
          <w:rFonts w:ascii="Times New Roman" w:hAnsi="Times New Roman" w:cs="Times New Roman"/>
          <w:sz w:val="24"/>
        </w:rPr>
      </w:pPr>
      <w:r w:rsidRPr="00E94D57">
        <w:rPr>
          <w:rFonts w:ascii="Times New Roman" w:hAnsi="Times New Roman" w:cs="Times New Roman" w:hint="eastAsia"/>
          <w:sz w:val="24"/>
        </w:rPr>
        <w:t>曾與確認病例在無適當防護下</w:t>
      </w:r>
      <w:r w:rsidRPr="00E94D57">
        <w:rPr>
          <w:rFonts w:ascii="Times New Roman" w:hAnsi="Times New Roman" w:cs="Times New Roman"/>
          <w:sz w:val="24"/>
        </w:rPr>
        <w:t>2</w:t>
      </w:r>
      <w:r w:rsidRPr="00E94D57">
        <w:rPr>
          <w:rFonts w:ascii="Times New Roman" w:hAnsi="Times New Roman" w:cs="Times New Roman" w:hint="eastAsia"/>
          <w:sz w:val="24"/>
        </w:rPr>
        <w:t>公尺近距離接觸之醫療機構人員。</w:t>
      </w:r>
    </w:p>
    <w:p w:rsidR="001B589F" w:rsidRPr="00E94D57" w:rsidRDefault="001B589F" w:rsidP="00AF11EB">
      <w:pPr>
        <w:pStyle w:val="a3"/>
        <w:spacing w:line="240" w:lineRule="atLeast"/>
        <w:ind w:left="386"/>
        <w:rPr>
          <w:rFonts w:ascii="Times New Roman" w:hAnsi="Times New Roman" w:cs="Times New Roman"/>
        </w:rPr>
      </w:pPr>
      <w:r w:rsidRPr="00E94D57">
        <w:rPr>
          <w:rFonts w:ascii="Times New Roman" w:hAnsi="Times New Roman" w:cs="Times New Roman" w:hint="eastAsia"/>
          <w:spacing w:val="-1"/>
        </w:rPr>
        <w:t>請至</w:t>
      </w:r>
      <w:r w:rsidRPr="00E94D57">
        <w:rPr>
          <w:rFonts w:ascii="Times New Roman" w:hAnsi="Times New Roman" w:cs="Times New Roman" w:hint="eastAsia"/>
          <w:spacing w:val="-1"/>
          <w:highlight w:val="yellow"/>
        </w:rPr>
        <w:t>接觸者健康追蹤管理系統</w:t>
      </w:r>
      <w:r w:rsidRPr="00E94D57">
        <w:rPr>
          <w:rFonts w:ascii="Times New Roman" w:hAnsi="Times New Roman" w:cs="Times New Roman"/>
          <w:spacing w:val="-1"/>
          <w:highlight w:val="yellow"/>
        </w:rPr>
        <w:t>[</w:t>
      </w:r>
      <w:hyperlink r:id="rId8">
        <w:r w:rsidRPr="00E94D57">
          <w:rPr>
            <w:rFonts w:ascii="Times New Roman" w:hAnsi="Times New Roman" w:cs="Times New Roman"/>
            <w:u w:val="single" w:color="0000FF"/>
          </w:rPr>
          <w:t>https://trace.cdc.gov.tw</w:t>
        </w:r>
      </w:hyperlink>
      <w:r w:rsidRPr="00E94D57">
        <w:rPr>
          <w:rFonts w:ascii="Times New Roman" w:hAnsi="Times New Roman" w:cs="Times New Roman"/>
        </w:rPr>
        <w:t>]</w:t>
      </w:r>
      <w:r w:rsidRPr="00E94D57">
        <w:rPr>
          <w:rFonts w:ascii="Times New Roman" w:hAnsi="Times New Roman" w:cs="Times New Roman" w:hint="eastAsia"/>
          <w:highlight w:val="yellow"/>
        </w:rPr>
        <w:t>維護接觸者調查資料</w:t>
      </w:r>
      <w:r w:rsidRPr="00E94D57">
        <w:rPr>
          <w:rFonts w:ascii="Times New Roman" w:hAnsi="Times New Roman" w:cs="Times New Roman" w:hint="eastAsia"/>
        </w:rPr>
        <w:t>。</w:t>
      </w:r>
    </w:p>
    <w:p w:rsidR="001B589F" w:rsidRPr="00E94D57" w:rsidRDefault="001B589F" w:rsidP="00C45256">
      <w:pPr>
        <w:pStyle w:val="a7"/>
        <w:tabs>
          <w:tab w:val="left" w:pos="646"/>
        </w:tabs>
        <w:spacing w:line="240" w:lineRule="atLeast"/>
        <w:ind w:left="0" w:firstLine="0"/>
        <w:rPr>
          <w:rFonts w:ascii="Times New Roman" w:hAnsi="Times New Roman" w:cs="Times New Roman"/>
          <w:sz w:val="20"/>
          <w:szCs w:val="24"/>
        </w:rPr>
      </w:pPr>
    </w:p>
    <w:p w:rsidR="001B589F" w:rsidRPr="00E94D57" w:rsidRDefault="001B589F" w:rsidP="00C45256">
      <w:pPr>
        <w:pStyle w:val="a7"/>
        <w:spacing w:line="240" w:lineRule="atLeast"/>
        <w:ind w:leftChars="200" w:left="440" w:firstLine="0"/>
        <w:rPr>
          <w:rFonts w:ascii="Times New Roman" w:hAnsi="Times New Roman" w:cs="Times New Roman"/>
          <w:sz w:val="24"/>
        </w:rPr>
      </w:pPr>
      <w:r w:rsidRPr="00E94D57">
        <w:rPr>
          <w:rFonts w:ascii="Times New Roman" w:hAnsi="Times New Roman" w:cs="Times New Roman"/>
          <w:sz w:val="24"/>
        </w:rPr>
        <w:t xml:space="preserve">11. Survey of contacts from three days before </w:t>
      </w:r>
      <w:del w:id="97" w:author="鄒宗珮" w:date="2021-06-04T15:40:00Z">
        <w:r w:rsidRPr="00E94D57" w:rsidDel="00F94734">
          <w:rPr>
            <w:rFonts w:ascii="Times New Roman" w:hAnsi="Times New Roman" w:cs="Times New Roman"/>
            <w:sz w:val="24"/>
          </w:rPr>
          <w:delText>falling ill</w:delText>
        </w:r>
      </w:del>
      <w:ins w:id="98" w:author="鄒宗珮" w:date="2021-06-04T15:40:00Z">
        <w:r w:rsidR="00F94734">
          <w:rPr>
            <w:rFonts w:ascii="Times New Roman" w:hAnsi="Times New Roman" w:cs="Times New Roman"/>
            <w:sz w:val="24"/>
          </w:rPr>
          <w:t>symptom onset</w:t>
        </w:r>
      </w:ins>
      <w:r w:rsidRPr="00E94D57">
        <w:rPr>
          <w:rFonts w:ascii="Times New Roman" w:hAnsi="Times New Roman" w:cs="Times New Roman"/>
          <w:sz w:val="24"/>
        </w:rPr>
        <w:t xml:space="preserve"> to </w:t>
      </w:r>
      <w:ins w:id="99" w:author="鄒宗珮" w:date="2021-06-04T15:49:00Z">
        <w:r w:rsidR="004F6970">
          <w:rPr>
            <w:rFonts w:ascii="Times New Roman" w:hAnsi="Times New Roman" w:cs="Times New Roman"/>
            <w:sz w:val="24"/>
          </w:rPr>
          <w:t>the day of isolation</w:t>
        </w:r>
      </w:ins>
      <w:del w:id="100" w:author="鄒宗珮" w:date="2021-06-04T15:49:00Z">
        <w:r w:rsidRPr="00E94D57" w:rsidDel="004F6970">
          <w:rPr>
            <w:rFonts w:ascii="Times New Roman" w:hAnsi="Times New Roman" w:cs="Times New Roman"/>
            <w:sz w:val="24"/>
          </w:rPr>
          <w:delText xml:space="preserve">being </w:delText>
        </w:r>
      </w:del>
      <w:del w:id="101" w:author="鄒宗珮" w:date="2021-06-04T15:46:00Z">
        <w:r w:rsidRPr="00E94D57" w:rsidDel="00F94734">
          <w:rPr>
            <w:rFonts w:ascii="Times New Roman" w:hAnsi="Times New Roman" w:cs="Times New Roman"/>
            <w:sz w:val="24"/>
          </w:rPr>
          <w:delText>quarantined</w:delText>
        </w:r>
      </w:del>
    </w:p>
    <w:p w:rsidR="001B589F" w:rsidRPr="00E94D57" w:rsidRDefault="001B589F" w:rsidP="00C45256">
      <w:pPr>
        <w:pStyle w:val="a7"/>
        <w:tabs>
          <w:tab w:val="left" w:pos="650"/>
        </w:tabs>
        <w:spacing w:line="240" w:lineRule="atLeast"/>
        <w:ind w:left="386" w:right="141" w:firstLine="0"/>
        <w:rPr>
          <w:rFonts w:ascii="Times New Roman" w:hAnsi="Times New Roman" w:cs="Times New Roman"/>
          <w:sz w:val="24"/>
        </w:rPr>
      </w:pPr>
      <w:r w:rsidRPr="00E94D57">
        <w:rPr>
          <w:rFonts w:ascii="Times New Roman" w:hAnsi="Times New Roman" w:cs="Times New Roman"/>
          <w:sz w:val="24"/>
        </w:rPr>
        <w:t xml:space="preserve">(1) Individuals who </w:t>
      </w:r>
      <w:ins w:id="102" w:author="鄒宗珮" w:date="2021-06-04T15:41:00Z">
        <w:r w:rsidR="00F94734">
          <w:rPr>
            <w:rFonts w:ascii="Times New Roman" w:hAnsi="Times New Roman" w:cs="Times New Roman"/>
            <w:sz w:val="24"/>
          </w:rPr>
          <w:t xml:space="preserve">had </w:t>
        </w:r>
      </w:ins>
      <w:del w:id="103" w:author="鄒宗珮" w:date="2021-06-04T15:41:00Z">
        <w:r w:rsidRPr="00E94D57" w:rsidDel="00F94734">
          <w:rPr>
            <w:rFonts w:ascii="Times New Roman" w:hAnsi="Times New Roman" w:cs="Times New Roman"/>
            <w:sz w:val="24"/>
          </w:rPr>
          <w:delText xml:space="preserve">came into </w:delText>
        </w:r>
      </w:del>
      <w:r w:rsidRPr="00E94D57">
        <w:rPr>
          <w:rFonts w:ascii="Times New Roman" w:hAnsi="Times New Roman" w:cs="Times New Roman"/>
          <w:sz w:val="24"/>
        </w:rPr>
        <w:t>face-to-face contact with the patient for more tha</w:t>
      </w:r>
      <w:ins w:id="104" w:author="鄒宗珮" w:date="2021-06-04T15:41:00Z">
        <w:r w:rsidR="00F94734">
          <w:rPr>
            <w:rFonts w:ascii="Times New Roman" w:hAnsi="Times New Roman" w:cs="Times New Roman"/>
            <w:sz w:val="24"/>
          </w:rPr>
          <w:t>n</w:t>
        </w:r>
      </w:ins>
      <w:del w:id="105" w:author="鄒宗珮" w:date="2021-06-04T15:41:00Z">
        <w:r w:rsidRPr="00E94D57" w:rsidDel="00F94734">
          <w:rPr>
            <w:rFonts w:ascii="Times New Roman" w:hAnsi="Times New Roman" w:cs="Times New Roman"/>
            <w:sz w:val="24"/>
          </w:rPr>
          <w:delText>t</w:delText>
        </w:r>
      </w:del>
      <w:r w:rsidRPr="00E94D57">
        <w:rPr>
          <w:rFonts w:ascii="Times New Roman" w:hAnsi="Times New Roman" w:cs="Times New Roman"/>
          <w:sz w:val="24"/>
        </w:rPr>
        <w:t xml:space="preserve"> 15 minutes without appropriate protection over a 24 hour period, or those </w:t>
      </w:r>
      <w:del w:id="106" w:author="鄒宗珮" w:date="2021-06-04T15:42:00Z">
        <w:r w:rsidRPr="00E94D57" w:rsidDel="00F94734">
          <w:rPr>
            <w:rFonts w:ascii="Times New Roman" w:hAnsi="Times New Roman" w:cs="Times New Roman"/>
            <w:sz w:val="24"/>
          </w:rPr>
          <w:delText xml:space="preserve">with </w:delText>
        </w:r>
      </w:del>
      <w:r w:rsidRPr="00E94D57">
        <w:rPr>
          <w:rFonts w:ascii="Times New Roman" w:hAnsi="Times New Roman" w:cs="Times New Roman"/>
          <w:sz w:val="24"/>
        </w:rPr>
        <w:t>whom he/she lives</w:t>
      </w:r>
      <w:ins w:id="107" w:author="鄒宗珮" w:date="2021-06-04T15:42:00Z">
        <w:r w:rsidR="00F94734">
          <w:rPr>
            <w:rFonts w:ascii="Times New Roman" w:hAnsi="Times New Roman" w:cs="Times New Roman"/>
            <w:sz w:val="24"/>
          </w:rPr>
          <w:t xml:space="preserve"> with and </w:t>
        </w:r>
      </w:ins>
      <w:del w:id="108" w:author="鄒宗珮" w:date="2021-06-04T15:42:00Z">
        <w:r w:rsidRPr="00E94D57" w:rsidDel="00F94734">
          <w:rPr>
            <w:rFonts w:ascii="Times New Roman" w:hAnsi="Times New Roman" w:cs="Times New Roman"/>
            <w:sz w:val="24"/>
          </w:rPr>
          <w:delText xml:space="preserve"> who </w:delText>
        </w:r>
      </w:del>
      <w:r w:rsidRPr="00E94D57">
        <w:rPr>
          <w:rFonts w:ascii="Times New Roman" w:hAnsi="Times New Roman" w:cs="Times New Roman"/>
          <w:sz w:val="24"/>
        </w:rPr>
        <w:t>provided care, interacted, or came into contact with his/her respiratory excretions or bodily fluids.</w:t>
      </w:r>
    </w:p>
    <w:p w:rsidR="001B589F" w:rsidRPr="00E94D57" w:rsidRDefault="001B589F" w:rsidP="00C45256">
      <w:pPr>
        <w:pStyle w:val="a7"/>
        <w:tabs>
          <w:tab w:val="left" w:pos="650"/>
        </w:tabs>
        <w:spacing w:line="240" w:lineRule="atLeast"/>
        <w:ind w:leftChars="200" w:left="440" w:firstLine="0"/>
        <w:rPr>
          <w:rFonts w:ascii="Times New Roman" w:hAnsi="Times New Roman" w:cs="Times New Roman"/>
          <w:sz w:val="24"/>
        </w:rPr>
      </w:pPr>
      <w:r w:rsidRPr="00E94D57">
        <w:rPr>
          <w:rFonts w:ascii="Times New Roman" w:hAnsi="Times New Roman" w:cs="Times New Roman"/>
          <w:sz w:val="24"/>
        </w:rPr>
        <w:t xml:space="preserve">(2) Medical personnel who came within 2 meters of a COVID-19 positive patient without appropriate protection </w:t>
      </w:r>
    </w:p>
    <w:p w:rsidR="001B589F" w:rsidDel="00F94734" w:rsidRDefault="001B589F" w:rsidP="00AF11EB">
      <w:pPr>
        <w:pStyle w:val="a3"/>
        <w:spacing w:line="240" w:lineRule="atLeast"/>
        <w:ind w:left="386"/>
        <w:rPr>
          <w:del w:id="109" w:author="鄒宗珮" w:date="2021-06-04T15:44:00Z"/>
          <w:rFonts w:ascii="Times New Roman" w:hAnsi="Times New Roman" w:cs="Times New Roman"/>
          <w:spacing w:val="-1"/>
        </w:rPr>
      </w:pPr>
    </w:p>
    <w:p w:rsidR="00F94734" w:rsidRDefault="00F94734" w:rsidP="00AF11EB">
      <w:pPr>
        <w:pStyle w:val="a3"/>
        <w:spacing w:line="240" w:lineRule="atLeast"/>
        <w:ind w:left="386"/>
        <w:rPr>
          <w:ins w:id="110" w:author="鄒宗珮" w:date="2021-06-04T15:44:00Z"/>
          <w:rFonts w:ascii="Times New Roman" w:hAnsi="Times New Roman" w:cs="Times New Roman"/>
          <w:spacing w:val="-1"/>
        </w:rPr>
      </w:pPr>
    </w:p>
    <w:p w:rsidR="001B589F" w:rsidRPr="00E94D57" w:rsidRDefault="00F94734" w:rsidP="00AF11EB">
      <w:pPr>
        <w:pStyle w:val="a3"/>
        <w:spacing w:line="240" w:lineRule="atLeast"/>
        <w:ind w:left="386"/>
        <w:rPr>
          <w:rFonts w:ascii="Times New Roman" w:hAnsi="Times New Roman" w:cs="Times New Roman"/>
        </w:rPr>
      </w:pPr>
      <w:ins w:id="111" w:author="鄒宗珮" w:date="2021-06-04T15:44:00Z">
        <w:r>
          <w:rPr>
            <w:rFonts w:ascii="Times New Roman" w:hAnsi="Times New Roman" w:cs="Times New Roman"/>
            <w:spacing w:val="-1"/>
          </w:rPr>
          <w:t xml:space="preserve">Please </w:t>
        </w:r>
      </w:ins>
      <w:del w:id="112" w:author="鄒宗珮" w:date="2021-06-04T15:44:00Z">
        <w:r w:rsidR="001B589F" w:rsidDel="00F94734">
          <w:rPr>
            <w:rFonts w:ascii="Times New Roman" w:hAnsi="Times New Roman" w:cs="Times New Roman"/>
            <w:spacing w:val="-1"/>
          </w:rPr>
          <w:delText>S</w:delText>
        </w:r>
        <w:r w:rsidR="001B589F" w:rsidRPr="00E94D57" w:rsidDel="00F94734">
          <w:rPr>
            <w:rFonts w:ascii="Times New Roman" w:hAnsi="Times New Roman" w:cs="Times New Roman"/>
            <w:spacing w:val="-1"/>
          </w:rPr>
          <w:delText xml:space="preserve">hould </w:delText>
        </w:r>
      </w:del>
      <w:r w:rsidR="001B589F" w:rsidRPr="00E94D57">
        <w:rPr>
          <w:rFonts w:ascii="Times New Roman" w:hAnsi="Times New Roman" w:cs="Times New Roman"/>
          <w:spacing w:val="-1"/>
        </w:rPr>
        <w:t xml:space="preserve">go to the </w:t>
      </w:r>
      <w:r w:rsidR="001B589F" w:rsidRPr="00E94D57">
        <w:rPr>
          <w:rFonts w:ascii="Times New Roman" w:hAnsi="Times New Roman" w:cs="Times New Roman"/>
          <w:spacing w:val="-1"/>
          <w:highlight w:val="yellow"/>
        </w:rPr>
        <w:t>contact tracing system</w:t>
      </w:r>
      <w:r w:rsidR="001B589F" w:rsidRPr="00E94D57">
        <w:rPr>
          <w:rFonts w:ascii="Times New Roman" w:hAnsi="Times New Roman" w:cs="Times New Roman"/>
          <w:spacing w:val="-1"/>
        </w:rPr>
        <w:t xml:space="preserve"> (</w:t>
      </w:r>
      <w:hyperlink r:id="rId9">
        <w:r w:rsidR="001B589F" w:rsidRPr="00E94D57">
          <w:rPr>
            <w:rFonts w:ascii="Times New Roman" w:hAnsi="Times New Roman" w:cs="Times New Roman"/>
            <w:u w:val="single" w:color="0000FF"/>
          </w:rPr>
          <w:t>https://trace.cdc.gov.tw</w:t>
        </w:r>
      </w:hyperlink>
      <w:r w:rsidR="001B589F" w:rsidRPr="00E94D57">
        <w:rPr>
          <w:rFonts w:ascii="Times New Roman" w:hAnsi="Times New Roman" w:cs="Times New Roman"/>
          <w:spacing w:val="-1"/>
        </w:rPr>
        <w:t xml:space="preserve">) </w:t>
      </w:r>
      <w:r w:rsidR="001B589F" w:rsidRPr="00E94D57">
        <w:rPr>
          <w:rFonts w:ascii="Times New Roman" w:hAnsi="Times New Roman" w:cs="Times New Roman"/>
          <w:spacing w:val="-1"/>
          <w:highlight w:val="yellow"/>
        </w:rPr>
        <w:t xml:space="preserve">to ensure </w:t>
      </w:r>
      <w:ins w:id="113" w:author="鄒宗珮" w:date="2021-06-04T15:44:00Z">
        <w:r>
          <w:rPr>
            <w:rFonts w:ascii="Times New Roman" w:hAnsi="Times New Roman" w:cs="Times New Roman"/>
            <w:spacing w:val="-1"/>
            <w:highlight w:val="yellow"/>
          </w:rPr>
          <w:t xml:space="preserve">the uploaded </w:t>
        </w:r>
      </w:ins>
      <w:r w:rsidR="001B589F" w:rsidRPr="00E94D57">
        <w:rPr>
          <w:rFonts w:ascii="Times New Roman" w:hAnsi="Times New Roman" w:cs="Times New Roman"/>
          <w:spacing w:val="-1"/>
          <w:highlight w:val="yellow"/>
        </w:rPr>
        <w:t>contact data is complete and accurate</w:t>
      </w:r>
      <w:r w:rsidR="001B589F" w:rsidRPr="00E94D57">
        <w:rPr>
          <w:rFonts w:ascii="Times New Roman" w:hAnsi="Times New Roman" w:cs="Times New Roman"/>
          <w:spacing w:val="-1"/>
        </w:rPr>
        <w:t>.</w:t>
      </w:r>
    </w:p>
    <w:p w:rsidR="001B589F" w:rsidRPr="00E94D57" w:rsidRDefault="001B589F" w:rsidP="00AF11EB">
      <w:pPr>
        <w:pStyle w:val="a3"/>
        <w:spacing w:line="240" w:lineRule="atLeast"/>
        <w:rPr>
          <w:rFonts w:ascii="Times New Roman" w:hAnsi="Times New Roman" w:cs="Times New Roman"/>
          <w:sz w:val="20"/>
        </w:rPr>
      </w:pPr>
    </w:p>
    <w:p w:rsidR="001B589F" w:rsidRPr="00E94D57" w:rsidRDefault="001B589F" w:rsidP="00AF11EB">
      <w:pPr>
        <w:pStyle w:val="a7"/>
        <w:numPr>
          <w:ilvl w:val="0"/>
          <w:numId w:val="8"/>
        </w:numPr>
        <w:tabs>
          <w:tab w:val="left" w:pos="584"/>
        </w:tabs>
        <w:spacing w:line="240" w:lineRule="atLeast"/>
        <w:ind w:left="386" w:right="148" w:firstLine="0"/>
        <w:rPr>
          <w:rFonts w:ascii="Times New Roman" w:hAnsi="Times New Roman" w:cs="Times New Roman"/>
          <w:sz w:val="24"/>
        </w:rPr>
      </w:pPr>
      <w:r w:rsidRPr="00E94D57">
        <w:rPr>
          <w:rFonts w:ascii="Times New Roman" w:hAnsi="Times New Roman" w:cs="Times New Roman" w:hint="eastAsia"/>
          <w:sz w:val="24"/>
        </w:rPr>
        <w:t>備註（</w:t>
      </w:r>
      <w:r w:rsidRPr="00E94D57">
        <w:rPr>
          <w:rFonts w:ascii="Times New Roman" w:hAnsi="Times New Roman" w:cs="Times New Roman" w:hint="eastAsia"/>
          <w:spacing w:val="-1"/>
          <w:sz w:val="24"/>
        </w:rPr>
        <w:t>如：詢問是否有使用「臺灣社交距離</w:t>
      </w:r>
      <w:r w:rsidRPr="00E94D57">
        <w:rPr>
          <w:rFonts w:ascii="Times New Roman" w:hAnsi="Times New Roman" w:cs="Times New Roman"/>
          <w:spacing w:val="-1"/>
          <w:sz w:val="24"/>
        </w:rPr>
        <w:t xml:space="preserve"> </w:t>
      </w:r>
      <w:r w:rsidRPr="00E94D57">
        <w:rPr>
          <w:rFonts w:ascii="Times New Roman" w:hAnsi="Times New Roman" w:cs="Times New Roman"/>
          <w:sz w:val="24"/>
        </w:rPr>
        <w:t>App</w:t>
      </w:r>
      <w:r w:rsidRPr="00E94D57">
        <w:rPr>
          <w:rFonts w:ascii="Times New Roman" w:hAnsi="Times New Roman" w:cs="Times New Roman" w:hint="eastAsia"/>
          <w:spacing w:val="-1"/>
          <w:sz w:val="24"/>
        </w:rPr>
        <w:t>」，如有使用，徵詢同意上傳去識別化資料</w:t>
      </w:r>
      <w:r w:rsidRPr="00E94D57">
        <w:rPr>
          <w:rFonts w:ascii="Times New Roman" w:hAnsi="Times New Roman" w:cs="Times New Roman"/>
          <w:spacing w:val="-1"/>
          <w:sz w:val="24"/>
        </w:rPr>
        <w:t xml:space="preserve"> </w:t>
      </w:r>
      <w:r w:rsidRPr="00E94D57">
        <w:rPr>
          <w:rFonts w:ascii="Times New Roman" w:hAnsi="Times New Roman" w:cs="Times New Roman" w:hint="eastAsia"/>
          <w:spacing w:val="-1"/>
          <w:sz w:val="24"/>
        </w:rPr>
        <w:t>及確認上傳</w:t>
      </w:r>
      <w:r w:rsidRPr="00E94D57">
        <w:rPr>
          <w:rFonts w:ascii="Times New Roman" w:hAnsi="Times New Roman" w:cs="Times New Roman" w:hint="eastAsia"/>
          <w:sz w:val="24"/>
        </w:rPr>
        <w:t>資料的日期區間）</w:t>
      </w:r>
    </w:p>
    <w:p w:rsidR="001B589F" w:rsidRPr="00E94D57" w:rsidRDefault="001B589F" w:rsidP="00AF11EB">
      <w:pPr>
        <w:pStyle w:val="a7"/>
        <w:tabs>
          <w:tab w:val="left" w:pos="584"/>
        </w:tabs>
        <w:spacing w:line="240" w:lineRule="atLeast"/>
        <w:ind w:left="102" w:right="148" w:firstLine="0"/>
        <w:rPr>
          <w:rFonts w:ascii="Times New Roman" w:hAnsi="Times New Roman" w:cs="Times New Roman"/>
          <w:sz w:val="24"/>
        </w:rPr>
      </w:pPr>
    </w:p>
    <w:p w:rsidR="001B589F" w:rsidRPr="00E94D57" w:rsidRDefault="001B589F" w:rsidP="00E94D57">
      <w:pPr>
        <w:pStyle w:val="a7"/>
        <w:tabs>
          <w:tab w:val="left" w:pos="584"/>
        </w:tabs>
        <w:spacing w:line="240" w:lineRule="atLeast"/>
        <w:ind w:left="386" w:right="148" w:firstLine="0"/>
        <w:rPr>
          <w:rFonts w:ascii="Times New Roman" w:hAnsi="Times New Roman" w:cs="Times New Roman"/>
          <w:sz w:val="24"/>
        </w:rPr>
      </w:pPr>
      <w:r w:rsidRPr="00E94D57">
        <w:rPr>
          <w:rFonts w:ascii="Times New Roman" w:hAnsi="Times New Roman" w:cs="Times New Roman"/>
          <w:sz w:val="24"/>
        </w:rPr>
        <w:t>12. Notes: Ask patients if they have used the “Taiwan Social Distancing App</w:t>
      </w:r>
      <w:r>
        <w:rPr>
          <w:rFonts w:ascii="Times New Roman" w:hAnsi="Times New Roman" w:cs="Times New Roman"/>
          <w:sz w:val="24"/>
        </w:rPr>
        <w:t>.</w:t>
      </w:r>
      <w:r w:rsidRPr="00E94D57">
        <w:rPr>
          <w:rFonts w:ascii="Times New Roman" w:hAnsi="Times New Roman" w:cs="Times New Roman"/>
          <w:sz w:val="24"/>
        </w:rPr>
        <w:t xml:space="preserve">” </w:t>
      </w:r>
      <w:r>
        <w:rPr>
          <w:rFonts w:ascii="Times New Roman" w:hAnsi="Times New Roman" w:cs="Times New Roman"/>
          <w:sz w:val="24"/>
        </w:rPr>
        <w:t>I</w:t>
      </w:r>
      <w:r w:rsidRPr="00E94D57">
        <w:rPr>
          <w:rFonts w:ascii="Times New Roman" w:hAnsi="Times New Roman" w:cs="Times New Roman"/>
          <w:sz w:val="24"/>
        </w:rPr>
        <w:t xml:space="preserve">f they </w:t>
      </w:r>
      <w:ins w:id="114" w:author="鄒宗珮" w:date="2021-06-04T15:43:00Z">
        <w:r w:rsidR="00F94734">
          <w:rPr>
            <w:rFonts w:ascii="Times New Roman" w:hAnsi="Times New Roman" w:cs="Times New Roman"/>
            <w:sz w:val="24"/>
          </w:rPr>
          <w:t xml:space="preserve">do, </w:t>
        </w:r>
      </w:ins>
      <w:del w:id="115" w:author="鄒宗珮" w:date="2021-06-04T15:43:00Z">
        <w:r w:rsidRPr="00E94D57" w:rsidDel="00F94734">
          <w:rPr>
            <w:rFonts w:ascii="Times New Roman" w:hAnsi="Times New Roman" w:cs="Times New Roman"/>
            <w:sz w:val="24"/>
          </w:rPr>
          <w:delText xml:space="preserve">have </w:delText>
        </w:r>
      </w:del>
      <w:r w:rsidRPr="00E94D57">
        <w:rPr>
          <w:rFonts w:ascii="Times New Roman" w:hAnsi="Times New Roman" w:cs="Times New Roman"/>
          <w:sz w:val="24"/>
        </w:rPr>
        <w:t xml:space="preserve">ask for </w:t>
      </w:r>
      <w:ins w:id="116" w:author="鄒宗珮" w:date="2021-06-04T15:43:00Z">
        <w:r w:rsidR="00F94734">
          <w:rPr>
            <w:rFonts w:ascii="Times New Roman" w:hAnsi="Times New Roman" w:cs="Times New Roman"/>
            <w:sz w:val="24"/>
          </w:rPr>
          <w:t xml:space="preserve">their </w:t>
        </w:r>
      </w:ins>
      <w:r w:rsidRPr="00E94D57">
        <w:rPr>
          <w:rFonts w:ascii="Times New Roman" w:hAnsi="Times New Roman" w:cs="Times New Roman"/>
          <w:sz w:val="24"/>
        </w:rPr>
        <w:t>permission to upload their anonymous information and confirm the dates and location of uploaded data.</w:t>
      </w:r>
    </w:p>
    <w:sectPr w:rsidR="001B589F" w:rsidRPr="00E94D57" w:rsidSect="00617759">
      <w:pgSz w:w="11910" w:h="16840"/>
      <w:pgMar w:top="520" w:right="160" w:bottom="280" w:left="1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4890" w:rsidRDefault="00D14890"/>
  </w:endnote>
  <w:endnote w:type="continuationSeparator" w:id="0">
    <w:p w:rsidR="00D14890" w:rsidRDefault="00D1489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4890" w:rsidRDefault="00D14890"/>
  </w:footnote>
  <w:footnote w:type="continuationSeparator" w:id="0">
    <w:p w:rsidR="00D14890" w:rsidRDefault="00D1489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657146"/>
    <w:multiLevelType w:val="hybridMultilevel"/>
    <w:tmpl w:val="FFFFFFFF"/>
    <w:lvl w:ilvl="0" w:tplc="D30ADC6E">
      <w:numFmt w:val="bullet"/>
      <w:lvlText w:val="○"/>
      <w:lvlJc w:val="left"/>
      <w:pPr>
        <w:ind w:left="278" w:hanging="279"/>
      </w:pPr>
      <w:rPr>
        <w:rFonts w:ascii="新細明體" w:eastAsia="Times New Roman" w:hAnsi="新細明體" w:hint="default"/>
        <w:b w:val="0"/>
        <w:i w:val="0"/>
        <w:w w:val="100"/>
        <w:sz w:val="22"/>
      </w:rPr>
    </w:lvl>
    <w:lvl w:ilvl="1" w:tplc="22B0287E">
      <w:numFmt w:val="bullet"/>
      <w:lvlText w:val="•"/>
      <w:lvlJc w:val="left"/>
      <w:pPr>
        <w:ind w:left="520" w:hanging="279"/>
      </w:pPr>
      <w:rPr>
        <w:rFonts w:hint="default"/>
      </w:rPr>
    </w:lvl>
    <w:lvl w:ilvl="2" w:tplc="EA6E4552">
      <w:numFmt w:val="bullet"/>
      <w:lvlText w:val="•"/>
      <w:lvlJc w:val="left"/>
      <w:pPr>
        <w:ind w:left="760" w:hanging="279"/>
      </w:pPr>
      <w:rPr>
        <w:rFonts w:hint="default"/>
      </w:rPr>
    </w:lvl>
    <w:lvl w:ilvl="3" w:tplc="CE041D02">
      <w:numFmt w:val="bullet"/>
      <w:lvlText w:val="•"/>
      <w:lvlJc w:val="left"/>
      <w:pPr>
        <w:ind w:left="1001" w:hanging="279"/>
      </w:pPr>
      <w:rPr>
        <w:rFonts w:hint="default"/>
      </w:rPr>
    </w:lvl>
    <w:lvl w:ilvl="4" w:tplc="57A4C97A">
      <w:numFmt w:val="bullet"/>
      <w:lvlText w:val="•"/>
      <w:lvlJc w:val="left"/>
      <w:pPr>
        <w:ind w:left="1241" w:hanging="279"/>
      </w:pPr>
      <w:rPr>
        <w:rFonts w:hint="default"/>
      </w:rPr>
    </w:lvl>
    <w:lvl w:ilvl="5" w:tplc="E6223A7C">
      <w:numFmt w:val="bullet"/>
      <w:lvlText w:val="•"/>
      <w:lvlJc w:val="left"/>
      <w:pPr>
        <w:ind w:left="1482" w:hanging="279"/>
      </w:pPr>
      <w:rPr>
        <w:rFonts w:hint="default"/>
      </w:rPr>
    </w:lvl>
    <w:lvl w:ilvl="6" w:tplc="F3E8AC7E">
      <w:numFmt w:val="bullet"/>
      <w:lvlText w:val="•"/>
      <w:lvlJc w:val="left"/>
      <w:pPr>
        <w:ind w:left="1722" w:hanging="279"/>
      </w:pPr>
      <w:rPr>
        <w:rFonts w:hint="default"/>
      </w:rPr>
    </w:lvl>
    <w:lvl w:ilvl="7" w:tplc="D74C40C8">
      <w:numFmt w:val="bullet"/>
      <w:lvlText w:val="•"/>
      <w:lvlJc w:val="left"/>
      <w:pPr>
        <w:ind w:left="1962" w:hanging="279"/>
      </w:pPr>
      <w:rPr>
        <w:rFonts w:hint="default"/>
      </w:rPr>
    </w:lvl>
    <w:lvl w:ilvl="8" w:tplc="C4DA5CC4">
      <w:numFmt w:val="bullet"/>
      <w:lvlText w:val="•"/>
      <w:lvlJc w:val="left"/>
      <w:pPr>
        <w:ind w:left="2203" w:hanging="279"/>
      </w:pPr>
      <w:rPr>
        <w:rFonts w:hint="default"/>
      </w:rPr>
    </w:lvl>
  </w:abstractNum>
  <w:abstractNum w:abstractNumId="1" w15:restartNumberingAfterBreak="0">
    <w:nsid w:val="286B40C5"/>
    <w:multiLevelType w:val="hybridMultilevel"/>
    <w:tmpl w:val="FFFFFFFF"/>
    <w:lvl w:ilvl="0" w:tplc="24647602">
      <w:numFmt w:val="bullet"/>
      <w:lvlText w:val="○"/>
      <w:lvlJc w:val="left"/>
      <w:pPr>
        <w:ind w:left="278" w:hanging="279"/>
      </w:pPr>
      <w:rPr>
        <w:rFonts w:ascii="新細明體" w:eastAsia="Times New Roman" w:hAnsi="新細明體" w:hint="default"/>
        <w:b w:val="0"/>
        <w:i w:val="0"/>
        <w:w w:val="100"/>
        <w:sz w:val="22"/>
      </w:rPr>
    </w:lvl>
    <w:lvl w:ilvl="1" w:tplc="BDA6FFB6">
      <w:numFmt w:val="bullet"/>
      <w:lvlText w:val="•"/>
      <w:lvlJc w:val="left"/>
      <w:pPr>
        <w:ind w:left="520" w:hanging="279"/>
      </w:pPr>
      <w:rPr>
        <w:rFonts w:hint="default"/>
      </w:rPr>
    </w:lvl>
    <w:lvl w:ilvl="2" w:tplc="8800E7FE">
      <w:numFmt w:val="bullet"/>
      <w:lvlText w:val="•"/>
      <w:lvlJc w:val="left"/>
      <w:pPr>
        <w:ind w:left="760" w:hanging="279"/>
      </w:pPr>
      <w:rPr>
        <w:rFonts w:hint="default"/>
      </w:rPr>
    </w:lvl>
    <w:lvl w:ilvl="3" w:tplc="9CE8DE64">
      <w:numFmt w:val="bullet"/>
      <w:lvlText w:val="•"/>
      <w:lvlJc w:val="left"/>
      <w:pPr>
        <w:ind w:left="1001" w:hanging="279"/>
      </w:pPr>
      <w:rPr>
        <w:rFonts w:hint="default"/>
      </w:rPr>
    </w:lvl>
    <w:lvl w:ilvl="4" w:tplc="42369A04">
      <w:numFmt w:val="bullet"/>
      <w:lvlText w:val="•"/>
      <w:lvlJc w:val="left"/>
      <w:pPr>
        <w:ind w:left="1241" w:hanging="279"/>
      </w:pPr>
      <w:rPr>
        <w:rFonts w:hint="default"/>
      </w:rPr>
    </w:lvl>
    <w:lvl w:ilvl="5" w:tplc="07687616">
      <w:numFmt w:val="bullet"/>
      <w:lvlText w:val="•"/>
      <w:lvlJc w:val="left"/>
      <w:pPr>
        <w:ind w:left="1482" w:hanging="279"/>
      </w:pPr>
      <w:rPr>
        <w:rFonts w:hint="default"/>
      </w:rPr>
    </w:lvl>
    <w:lvl w:ilvl="6" w:tplc="CC64B242">
      <w:numFmt w:val="bullet"/>
      <w:lvlText w:val="•"/>
      <w:lvlJc w:val="left"/>
      <w:pPr>
        <w:ind w:left="1722" w:hanging="279"/>
      </w:pPr>
      <w:rPr>
        <w:rFonts w:hint="default"/>
      </w:rPr>
    </w:lvl>
    <w:lvl w:ilvl="7" w:tplc="106A18BE">
      <w:numFmt w:val="bullet"/>
      <w:lvlText w:val="•"/>
      <w:lvlJc w:val="left"/>
      <w:pPr>
        <w:ind w:left="1962" w:hanging="279"/>
      </w:pPr>
      <w:rPr>
        <w:rFonts w:hint="default"/>
      </w:rPr>
    </w:lvl>
    <w:lvl w:ilvl="8" w:tplc="B05EA46E">
      <w:numFmt w:val="bullet"/>
      <w:lvlText w:val="•"/>
      <w:lvlJc w:val="left"/>
      <w:pPr>
        <w:ind w:left="2203" w:hanging="279"/>
      </w:pPr>
      <w:rPr>
        <w:rFonts w:hint="default"/>
      </w:rPr>
    </w:lvl>
  </w:abstractNum>
  <w:abstractNum w:abstractNumId="2" w15:restartNumberingAfterBreak="0">
    <w:nsid w:val="32F21ED6"/>
    <w:multiLevelType w:val="hybridMultilevel"/>
    <w:tmpl w:val="FFFFFFFF"/>
    <w:lvl w:ilvl="0" w:tplc="45CAD2B8">
      <w:numFmt w:val="bullet"/>
      <w:lvlText w:val="□"/>
      <w:lvlJc w:val="left"/>
      <w:pPr>
        <w:ind w:left="751" w:hanging="360"/>
      </w:pPr>
      <w:rPr>
        <w:rFonts w:ascii="新細明體" w:eastAsia="Times New Roman" w:hAnsi="新細明體" w:hint="default"/>
        <w:w w:val="100"/>
      </w:rPr>
    </w:lvl>
    <w:lvl w:ilvl="1" w:tplc="847E577C">
      <w:numFmt w:val="bullet"/>
      <w:lvlText w:val="•"/>
      <w:lvlJc w:val="left"/>
      <w:pPr>
        <w:ind w:left="1840" w:hanging="360"/>
      </w:pPr>
      <w:rPr>
        <w:rFonts w:hint="default"/>
      </w:rPr>
    </w:lvl>
    <w:lvl w:ilvl="2" w:tplc="B6649D26">
      <w:numFmt w:val="bullet"/>
      <w:lvlText w:val="•"/>
      <w:lvlJc w:val="left"/>
      <w:pPr>
        <w:ind w:left="2921" w:hanging="360"/>
      </w:pPr>
      <w:rPr>
        <w:rFonts w:hint="default"/>
      </w:rPr>
    </w:lvl>
    <w:lvl w:ilvl="3" w:tplc="25C66818">
      <w:numFmt w:val="bullet"/>
      <w:lvlText w:val="•"/>
      <w:lvlJc w:val="left"/>
      <w:pPr>
        <w:ind w:left="4001" w:hanging="360"/>
      </w:pPr>
      <w:rPr>
        <w:rFonts w:hint="default"/>
      </w:rPr>
    </w:lvl>
    <w:lvl w:ilvl="4" w:tplc="C3368138">
      <w:numFmt w:val="bullet"/>
      <w:lvlText w:val="•"/>
      <w:lvlJc w:val="left"/>
      <w:pPr>
        <w:ind w:left="5082" w:hanging="360"/>
      </w:pPr>
      <w:rPr>
        <w:rFonts w:hint="default"/>
      </w:rPr>
    </w:lvl>
    <w:lvl w:ilvl="5" w:tplc="E4E23442">
      <w:numFmt w:val="bullet"/>
      <w:lvlText w:val="•"/>
      <w:lvlJc w:val="left"/>
      <w:pPr>
        <w:ind w:left="6163" w:hanging="360"/>
      </w:pPr>
      <w:rPr>
        <w:rFonts w:hint="default"/>
      </w:rPr>
    </w:lvl>
    <w:lvl w:ilvl="6" w:tplc="43DA79CC">
      <w:numFmt w:val="bullet"/>
      <w:lvlText w:val="•"/>
      <w:lvlJc w:val="left"/>
      <w:pPr>
        <w:ind w:left="7243" w:hanging="360"/>
      </w:pPr>
      <w:rPr>
        <w:rFonts w:hint="default"/>
      </w:rPr>
    </w:lvl>
    <w:lvl w:ilvl="7" w:tplc="F8AC9394">
      <w:numFmt w:val="bullet"/>
      <w:lvlText w:val="•"/>
      <w:lvlJc w:val="left"/>
      <w:pPr>
        <w:ind w:left="8324" w:hanging="360"/>
      </w:pPr>
      <w:rPr>
        <w:rFonts w:hint="default"/>
      </w:rPr>
    </w:lvl>
    <w:lvl w:ilvl="8" w:tplc="3A8A3CF4">
      <w:numFmt w:val="bullet"/>
      <w:lvlText w:val="•"/>
      <w:lvlJc w:val="left"/>
      <w:pPr>
        <w:ind w:left="9405" w:hanging="360"/>
      </w:pPr>
      <w:rPr>
        <w:rFonts w:hint="default"/>
      </w:rPr>
    </w:lvl>
  </w:abstractNum>
  <w:abstractNum w:abstractNumId="3" w15:restartNumberingAfterBreak="0">
    <w:nsid w:val="392754D8"/>
    <w:multiLevelType w:val="hybridMultilevel"/>
    <w:tmpl w:val="FFFFFFFF"/>
    <w:lvl w:ilvl="0" w:tplc="58CC020C">
      <w:numFmt w:val="bullet"/>
      <w:lvlText w:val="○"/>
      <w:lvlJc w:val="left"/>
      <w:pPr>
        <w:ind w:left="278" w:hanging="279"/>
      </w:pPr>
      <w:rPr>
        <w:rFonts w:ascii="新細明體" w:eastAsia="Times New Roman" w:hAnsi="新細明體" w:hint="default"/>
        <w:b w:val="0"/>
        <w:i w:val="0"/>
        <w:w w:val="100"/>
        <w:sz w:val="22"/>
      </w:rPr>
    </w:lvl>
    <w:lvl w:ilvl="1" w:tplc="F314DFD6">
      <w:numFmt w:val="bullet"/>
      <w:lvlText w:val="•"/>
      <w:lvlJc w:val="left"/>
      <w:pPr>
        <w:ind w:left="520" w:hanging="279"/>
      </w:pPr>
      <w:rPr>
        <w:rFonts w:hint="default"/>
      </w:rPr>
    </w:lvl>
    <w:lvl w:ilvl="2" w:tplc="931AE520">
      <w:numFmt w:val="bullet"/>
      <w:lvlText w:val="•"/>
      <w:lvlJc w:val="left"/>
      <w:pPr>
        <w:ind w:left="760" w:hanging="279"/>
      </w:pPr>
      <w:rPr>
        <w:rFonts w:hint="default"/>
      </w:rPr>
    </w:lvl>
    <w:lvl w:ilvl="3" w:tplc="8C16AA52">
      <w:numFmt w:val="bullet"/>
      <w:lvlText w:val="•"/>
      <w:lvlJc w:val="left"/>
      <w:pPr>
        <w:ind w:left="1001" w:hanging="279"/>
      </w:pPr>
      <w:rPr>
        <w:rFonts w:hint="default"/>
      </w:rPr>
    </w:lvl>
    <w:lvl w:ilvl="4" w:tplc="BBCE43EA">
      <w:numFmt w:val="bullet"/>
      <w:lvlText w:val="•"/>
      <w:lvlJc w:val="left"/>
      <w:pPr>
        <w:ind w:left="1241" w:hanging="279"/>
      </w:pPr>
      <w:rPr>
        <w:rFonts w:hint="default"/>
      </w:rPr>
    </w:lvl>
    <w:lvl w:ilvl="5" w:tplc="F5B01AC4">
      <w:numFmt w:val="bullet"/>
      <w:lvlText w:val="•"/>
      <w:lvlJc w:val="left"/>
      <w:pPr>
        <w:ind w:left="1482" w:hanging="279"/>
      </w:pPr>
      <w:rPr>
        <w:rFonts w:hint="default"/>
      </w:rPr>
    </w:lvl>
    <w:lvl w:ilvl="6" w:tplc="104A3BFA">
      <w:numFmt w:val="bullet"/>
      <w:lvlText w:val="•"/>
      <w:lvlJc w:val="left"/>
      <w:pPr>
        <w:ind w:left="1722" w:hanging="279"/>
      </w:pPr>
      <w:rPr>
        <w:rFonts w:hint="default"/>
      </w:rPr>
    </w:lvl>
    <w:lvl w:ilvl="7" w:tplc="43E4F678">
      <w:numFmt w:val="bullet"/>
      <w:lvlText w:val="•"/>
      <w:lvlJc w:val="left"/>
      <w:pPr>
        <w:ind w:left="1962" w:hanging="279"/>
      </w:pPr>
      <w:rPr>
        <w:rFonts w:hint="default"/>
      </w:rPr>
    </w:lvl>
    <w:lvl w:ilvl="8" w:tplc="F0A6C9EA">
      <w:numFmt w:val="bullet"/>
      <w:lvlText w:val="•"/>
      <w:lvlJc w:val="left"/>
      <w:pPr>
        <w:ind w:left="2203" w:hanging="279"/>
      </w:pPr>
      <w:rPr>
        <w:rFonts w:hint="default"/>
      </w:rPr>
    </w:lvl>
  </w:abstractNum>
  <w:abstractNum w:abstractNumId="4" w15:restartNumberingAfterBreak="0">
    <w:nsid w:val="47041FF7"/>
    <w:multiLevelType w:val="hybridMultilevel"/>
    <w:tmpl w:val="FFFFFFFF"/>
    <w:lvl w:ilvl="0" w:tplc="09429A72">
      <w:numFmt w:val="bullet"/>
      <w:lvlText w:val="○"/>
      <w:lvlJc w:val="left"/>
      <w:pPr>
        <w:ind w:left="278" w:hanging="279"/>
      </w:pPr>
      <w:rPr>
        <w:rFonts w:ascii="新細明體" w:eastAsia="Times New Roman" w:hAnsi="新細明體" w:hint="default"/>
        <w:b w:val="0"/>
        <w:i w:val="0"/>
        <w:w w:val="100"/>
        <w:sz w:val="22"/>
      </w:rPr>
    </w:lvl>
    <w:lvl w:ilvl="1" w:tplc="8DEAF08E">
      <w:numFmt w:val="bullet"/>
      <w:lvlText w:val="•"/>
      <w:lvlJc w:val="left"/>
      <w:pPr>
        <w:ind w:left="520" w:hanging="279"/>
      </w:pPr>
      <w:rPr>
        <w:rFonts w:hint="default"/>
      </w:rPr>
    </w:lvl>
    <w:lvl w:ilvl="2" w:tplc="F9AAB6DA">
      <w:numFmt w:val="bullet"/>
      <w:lvlText w:val="•"/>
      <w:lvlJc w:val="left"/>
      <w:pPr>
        <w:ind w:left="760" w:hanging="279"/>
      </w:pPr>
      <w:rPr>
        <w:rFonts w:hint="default"/>
      </w:rPr>
    </w:lvl>
    <w:lvl w:ilvl="3" w:tplc="4448D1EE">
      <w:numFmt w:val="bullet"/>
      <w:lvlText w:val="•"/>
      <w:lvlJc w:val="left"/>
      <w:pPr>
        <w:ind w:left="1001" w:hanging="279"/>
      </w:pPr>
      <w:rPr>
        <w:rFonts w:hint="default"/>
      </w:rPr>
    </w:lvl>
    <w:lvl w:ilvl="4" w:tplc="131EDCAA">
      <w:numFmt w:val="bullet"/>
      <w:lvlText w:val="•"/>
      <w:lvlJc w:val="left"/>
      <w:pPr>
        <w:ind w:left="1241" w:hanging="279"/>
      </w:pPr>
      <w:rPr>
        <w:rFonts w:hint="default"/>
      </w:rPr>
    </w:lvl>
    <w:lvl w:ilvl="5" w:tplc="DEBE9BB4">
      <w:numFmt w:val="bullet"/>
      <w:lvlText w:val="•"/>
      <w:lvlJc w:val="left"/>
      <w:pPr>
        <w:ind w:left="1482" w:hanging="279"/>
      </w:pPr>
      <w:rPr>
        <w:rFonts w:hint="default"/>
      </w:rPr>
    </w:lvl>
    <w:lvl w:ilvl="6" w:tplc="BA4A3562">
      <w:numFmt w:val="bullet"/>
      <w:lvlText w:val="•"/>
      <w:lvlJc w:val="left"/>
      <w:pPr>
        <w:ind w:left="1722" w:hanging="279"/>
      </w:pPr>
      <w:rPr>
        <w:rFonts w:hint="default"/>
      </w:rPr>
    </w:lvl>
    <w:lvl w:ilvl="7" w:tplc="6BD41F36">
      <w:numFmt w:val="bullet"/>
      <w:lvlText w:val="•"/>
      <w:lvlJc w:val="left"/>
      <w:pPr>
        <w:ind w:left="1962" w:hanging="279"/>
      </w:pPr>
      <w:rPr>
        <w:rFonts w:hint="default"/>
      </w:rPr>
    </w:lvl>
    <w:lvl w:ilvl="8" w:tplc="A036B594">
      <w:numFmt w:val="bullet"/>
      <w:lvlText w:val="•"/>
      <w:lvlJc w:val="left"/>
      <w:pPr>
        <w:ind w:left="2203" w:hanging="279"/>
      </w:pPr>
      <w:rPr>
        <w:rFonts w:hint="default"/>
      </w:rPr>
    </w:lvl>
  </w:abstractNum>
  <w:abstractNum w:abstractNumId="5" w15:restartNumberingAfterBreak="0">
    <w:nsid w:val="498064A5"/>
    <w:multiLevelType w:val="hybridMultilevel"/>
    <w:tmpl w:val="FFFFFFFF"/>
    <w:lvl w:ilvl="0" w:tplc="CB32FBEE">
      <w:start w:val="1"/>
      <w:numFmt w:val="decimal"/>
      <w:lvlText w:val="(%1)"/>
      <w:lvlJc w:val="left"/>
      <w:pPr>
        <w:ind w:left="386" w:hanging="264"/>
      </w:pPr>
      <w:rPr>
        <w:rFonts w:ascii="新細明體" w:eastAsia="Times New Roman" w:hAnsi="新細明體" w:cs="新細明體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1" w:tplc="A6C68FF0">
      <w:numFmt w:val="bullet"/>
      <w:lvlText w:val="•"/>
      <w:lvlJc w:val="left"/>
      <w:pPr>
        <w:ind w:left="1498" w:hanging="264"/>
      </w:pPr>
      <w:rPr>
        <w:rFonts w:hint="default"/>
      </w:rPr>
    </w:lvl>
    <w:lvl w:ilvl="2" w:tplc="5EEA8AAE">
      <w:numFmt w:val="bullet"/>
      <w:lvlText w:val="•"/>
      <w:lvlJc w:val="left"/>
      <w:pPr>
        <w:ind w:left="2617" w:hanging="264"/>
      </w:pPr>
      <w:rPr>
        <w:rFonts w:hint="default"/>
      </w:rPr>
    </w:lvl>
    <w:lvl w:ilvl="3" w:tplc="DDEE945C">
      <w:numFmt w:val="bullet"/>
      <w:lvlText w:val="•"/>
      <w:lvlJc w:val="left"/>
      <w:pPr>
        <w:ind w:left="3735" w:hanging="264"/>
      </w:pPr>
      <w:rPr>
        <w:rFonts w:hint="default"/>
      </w:rPr>
    </w:lvl>
    <w:lvl w:ilvl="4" w:tplc="10DC25B8">
      <w:numFmt w:val="bullet"/>
      <w:lvlText w:val="•"/>
      <w:lvlJc w:val="left"/>
      <w:pPr>
        <w:ind w:left="4854" w:hanging="264"/>
      </w:pPr>
      <w:rPr>
        <w:rFonts w:hint="default"/>
      </w:rPr>
    </w:lvl>
    <w:lvl w:ilvl="5" w:tplc="67604B9A">
      <w:numFmt w:val="bullet"/>
      <w:lvlText w:val="•"/>
      <w:lvlJc w:val="left"/>
      <w:pPr>
        <w:ind w:left="5973" w:hanging="264"/>
      </w:pPr>
      <w:rPr>
        <w:rFonts w:hint="default"/>
      </w:rPr>
    </w:lvl>
    <w:lvl w:ilvl="6" w:tplc="B636E260">
      <w:numFmt w:val="bullet"/>
      <w:lvlText w:val="•"/>
      <w:lvlJc w:val="left"/>
      <w:pPr>
        <w:ind w:left="7091" w:hanging="264"/>
      </w:pPr>
      <w:rPr>
        <w:rFonts w:hint="default"/>
      </w:rPr>
    </w:lvl>
    <w:lvl w:ilvl="7" w:tplc="FCFA91A0">
      <w:numFmt w:val="bullet"/>
      <w:lvlText w:val="•"/>
      <w:lvlJc w:val="left"/>
      <w:pPr>
        <w:ind w:left="8210" w:hanging="264"/>
      </w:pPr>
      <w:rPr>
        <w:rFonts w:hint="default"/>
      </w:rPr>
    </w:lvl>
    <w:lvl w:ilvl="8" w:tplc="160064D4">
      <w:numFmt w:val="bullet"/>
      <w:lvlText w:val="•"/>
      <w:lvlJc w:val="left"/>
      <w:pPr>
        <w:ind w:left="9329" w:hanging="264"/>
      </w:pPr>
      <w:rPr>
        <w:rFonts w:hint="default"/>
      </w:rPr>
    </w:lvl>
  </w:abstractNum>
  <w:abstractNum w:abstractNumId="6" w15:restartNumberingAfterBreak="0">
    <w:nsid w:val="4E7177C3"/>
    <w:multiLevelType w:val="hybridMultilevel"/>
    <w:tmpl w:val="FFFFFFFF"/>
    <w:lvl w:ilvl="0" w:tplc="8F86A376">
      <w:numFmt w:val="bullet"/>
      <w:lvlText w:val="○"/>
      <w:lvlJc w:val="left"/>
      <w:pPr>
        <w:ind w:left="278" w:hanging="279"/>
      </w:pPr>
      <w:rPr>
        <w:rFonts w:ascii="新細明體" w:eastAsia="Times New Roman" w:hAnsi="新細明體" w:hint="default"/>
        <w:b w:val="0"/>
        <w:i w:val="0"/>
        <w:w w:val="100"/>
        <w:sz w:val="22"/>
      </w:rPr>
    </w:lvl>
    <w:lvl w:ilvl="1" w:tplc="8076A048">
      <w:numFmt w:val="bullet"/>
      <w:lvlText w:val="•"/>
      <w:lvlJc w:val="left"/>
      <w:pPr>
        <w:ind w:left="520" w:hanging="279"/>
      </w:pPr>
      <w:rPr>
        <w:rFonts w:hint="default"/>
      </w:rPr>
    </w:lvl>
    <w:lvl w:ilvl="2" w:tplc="541AD47C">
      <w:numFmt w:val="bullet"/>
      <w:lvlText w:val="•"/>
      <w:lvlJc w:val="left"/>
      <w:pPr>
        <w:ind w:left="760" w:hanging="279"/>
      </w:pPr>
      <w:rPr>
        <w:rFonts w:hint="default"/>
      </w:rPr>
    </w:lvl>
    <w:lvl w:ilvl="3" w:tplc="361AEF70">
      <w:numFmt w:val="bullet"/>
      <w:lvlText w:val="•"/>
      <w:lvlJc w:val="left"/>
      <w:pPr>
        <w:ind w:left="1001" w:hanging="279"/>
      </w:pPr>
      <w:rPr>
        <w:rFonts w:hint="default"/>
      </w:rPr>
    </w:lvl>
    <w:lvl w:ilvl="4" w:tplc="4D3E99D8">
      <w:numFmt w:val="bullet"/>
      <w:lvlText w:val="•"/>
      <w:lvlJc w:val="left"/>
      <w:pPr>
        <w:ind w:left="1241" w:hanging="279"/>
      </w:pPr>
      <w:rPr>
        <w:rFonts w:hint="default"/>
      </w:rPr>
    </w:lvl>
    <w:lvl w:ilvl="5" w:tplc="69AC7B0A">
      <w:numFmt w:val="bullet"/>
      <w:lvlText w:val="•"/>
      <w:lvlJc w:val="left"/>
      <w:pPr>
        <w:ind w:left="1482" w:hanging="279"/>
      </w:pPr>
      <w:rPr>
        <w:rFonts w:hint="default"/>
      </w:rPr>
    </w:lvl>
    <w:lvl w:ilvl="6" w:tplc="D2BC0BAC">
      <w:numFmt w:val="bullet"/>
      <w:lvlText w:val="•"/>
      <w:lvlJc w:val="left"/>
      <w:pPr>
        <w:ind w:left="1722" w:hanging="279"/>
      </w:pPr>
      <w:rPr>
        <w:rFonts w:hint="default"/>
      </w:rPr>
    </w:lvl>
    <w:lvl w:ilvl="7" w:tplc="3B4C6236">
      <w:numFmt w:val="bullet"/>
      <w:lvlText w:val="•"/>
      <w:lvlJc w:val="left"/>
      <w:pPr>
        <w:ind w:left="1962" w:hanging="279"/>
      </w:pPr>
      <w:rPr>
        <w:rFonts w:hint="default"/>
      </w:rPr>
    </w:lvl>
    <w:lvl w:ilvl="8" w:tplc="4648A682">
      <w:numFmt w:val="bullet"/>
      <w:lvlText w:val="•"/>
      <w:lvlJc w:val="left"/>
      <w:pPr>
        <w:ind w:left="2203" w:hanging="279"/>
      </w:pPr>
      <w:rPr>
        <w:rFonts w:hint="default"/>
      </w:rPr>
    </w:lvl>
  </w:abstractNum>
  <w:abstractNum w:abstractNumId="7" w15:restartNumberingAfterBreak="0">
    <w:nsid w:val="621B7725"/>
    <w:multiLevelType w:val="hybridMultilevel"/>
    <w:tmpl w:val="FFFFFFFF"/>
    <w:lvl w:ilvl="0" w:tplc="5622B466">
      <w:start w:val="1"/>
      <w:numFmt w:val="decimal"/>
      <w:lvlText w:val="%1."/>
      <w:lvlJc w:val="left"/>
      <w:pPr>
        <w:ind w:left="384" w:hanging="281"/>
      </w:pPr>
      <w:rPr>
        <w:rFonts w:ascii="Calibri" w:eastAsia="Times New Roman" w:hAnsi="Calibri" w:cs="Calibri" w:hint="default"/>
        <w:b w:val="0"/>
        <w:bCs w:val="0"/>
        <w:i w:val="0"/>
        <w:iCs w:val="0"/>
        <w:w w:val="100"/>
        <w:sz w:val="24"/>
        <w:szCs w:val="24"/>
      </w:rPr>
    </w:lvl>
    <w:lvl w:ilvl="1" w:tplc="36FCCE58">
      <w:numFmt w:val="bullet"/>
      <w:lvlText w:val="○"/>
      <w:lvlJc w:val="left"/>
      <w:pPr>
        <w:ind w:left="963" w:hanging="303"/>
      </w:pPr>
      <w:rPr>
        <w:rFonts w:ascii="新細明體" w:eastAsia="Times New Roman" w:hAnsi="新細明體" w:hint="default"/>
        <w:w w:val="100"/>
      </w:rPr>
    </w:lvl>
    <w:lvl w:ilvl="2" w:tplc="8EBE8340">
      <w:numFmt w:val="bullet"/>
      <w:lvlText w:val="□"/>
      <w:lvlJc w:val="left"/>
      <w:pPr>
        <w:ind w:left="972" w:hanging="303"/>
      </w:pPr>
      <w:rPr>
        <w:rFonts w:ascii="新細明體" w:eastAsia="Times New Roman" w:hAnsi="新細明體" w:hint="default"/>
        <w:b w:val="0"/>
        <w:i w:val="0"/>
        <w:w w:val="100"/>
        <w:sz w:val="24"/>
      </w:rPr>
    </w:lvl>
    <w:lvl w:ilvl="3" w:tplc="B956A1AC">
      <w:numFmt w:val="bullet"/>
      <w:lvlText w:val="•"/>
      <w:lvlJc w:val="left"/>
      <w:pPr>
        <w:ind w:left="980" w:hanging="303"/>
      </w:pPr>
      <w:rPr>
        <w:rFonts w:hint="default"/>
      </w:rPr>
    </w:lvl>
    <w:lvl w:ilvl="4" w:tplc="EB98E8DC">
      <w:numFmt w:val="bullet"/>
      <w:lvlText w:val="•"/>
      <w:lvlJc w:val="left"/>
      <w:pPr>
        <w:ind w:left="2492" w:hanging="303"/>
      </w:pPr>
      <w:rPr>
        <w:rFonts w:hint="default"/>
      </w:rPr>
    </w:lvl>
    <w:lvl w:ilvl="5" w:tplc="05FE397E">
      <w:numFmt w:val="bullet"/>
      <w:lvlText w:val="•"/>
      <w:lvlJc w:val="left"/>
      <w:pPr>
        <w:ind w:left="4004" w:hanging="303"/>
      </w:pPr>
      <w:rPr>
        <w:rFonts w:hint="default"/>
      </w:rPr>
    </w:lvl>
    <w:lvl w:ilvl="6" w:tplc="02E0CC62">
      <w:numFmt w:val="bullet"/>
      <w:lvlText w:val="•"/>
      <w:lvlJc w:val="left"/>
      <w:pPr>
        <w:ind w:left="5517" w:hanging="303"/>
      </w:pPr>
      <w:rPr>
        <w:rFonts w:hint="default"/>
      </w:rPr>
    </w:lvl>
    <w:lvl w:ilvl="7" w:tplc="799AAE18">
      <w:numFmt w:val="bullet"/>
      <w:lvlText w:val="•"/>
      <w:lvlJc w:val="left"/>
      <w:pPr>
        <w:ind w:left="7029" w:hanging="303"/>
      </w:pPr>
      <w:rPr>
        <w:rFonts w:hint="default"/>
      </w:rPr>
    </w:lvl>
    <w:lvl w:ilvl="8" w:tplc="42EA8792">
      <w:numFmt w:val="bullet"/>
      <w:lvlText w:val="•"/>
      <w:lvlJc w:val="left"/>
      <w:pPr>
        <w:ind w:left="8541" w:hanging="303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2"/>
  </w:num>
  <w:num w:numId="8">
    <w:abstractNumId w:val="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鄒宗珮">
    <w15:presenceInfo w15:providerId="AD" w15:userId="S-1-5-21-548382539-1911781314-2618876522-1973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bordersDoNotSurroundHeader/>
  <w:bordersDoNotSurroundFooter/>
  <w:trackRevisions/>
  <w:defaultTabStop w:val="720"/>
  <w:drawingGridHorizontalSpacing w:val="110"/>
  <w:displayHorizontalDrawingGridEvery w:val="2"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759"/>
    <w:rsid w:val="00057595"/>
    <w:rsid w:val="000D16BC"/>
    <w:rsid w:val="000D406E"/>
    <w:rsid w:val="000D7836"/>
    <w:rsid w:val="000F5179"/>
    <w:rsid w:val="001836D8"/>
    <w:rsid w:val="001A7C63"/>
    <w:rsid w:val="001B589F"/>
    <w:rsid w:val="0031795A"/>
    <w:rsid w:val="00327365"/>
    <w:rsid w:val="0034435F"/>
    <w:rsid w:val="00350151"/>
    <w:rsid w:val="00372B55"/>
    <w:rsid w:val="0037663F"/>
    <w:rsid w:val="00404349"/>
    <w:rsid w:val="00454FD9"/>
    <w:rsid w:val="00466D87"/>
    <w:rsid w:val="004F6970"/>
    <w:rsid w:val="00575083"/>
    <w:rsid w:val="00617759"/>
    <w:rsid w:val="006E11C0"/>
    <w:rsid w:val="007777F3"/>
    <w:rsid w:val="0078029F"/>
    <w:rsid w:val="007F3092"/>
    <w:rsid w:val="00815A68"/>
    <w:rsid w:val="008C58FE"/>
    <w:rsid w:val="0094239C"/>
    <w:rsid w:val="00AD0D27"/>
    <w:rsid w:val="00AF11EB"/>
    <w:rsid w:val="00B23606"/>
    <w:rsid w:val="00B5494B"/>
    <w:rsid w:val="00BC0131"/>
    <w:rsid w:val="00C45256"/>
    <w:rsid w:val="00CD5EB5"/>
    <w:rsid w:val="00D02E68"/>
    <w:rsid w:val="00D14890"/>
    <w:rsid w:val="00D34971"/>
    <w:rsid w:val="00D505D9"/>
    <w:rsid w:val="00D73557"/>
    <w:rsid w:val="00E94D57"/>
    <w:rsid w:val="00EE3D71"/>
    <w:rsid w:val="00F9454C"/>
    <w:rsid w:val="00F94734"/>
    <w:rsid w:val="00FA416C"/>
    <w:rsid w:val="00FF2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FEEEA3FB-C0E9-447C-9ABD-D70AC6116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759"/>
    <w:pPr>
      <w:widowControl w:val="0"/>
      <w:autoSpaceDE w:val="0"/>
      <w:autoSpaceDN w:val="0"/>
    </w:pPr>
    <w:rPr>
      <w:rFonts w:ascii="新細明體" w:hAnsi="新細明體" w:cs="新細明體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617759"/>
    <w:rPr>
      <w:sz w:val="24"/>
      <w:szCs w:val="24"/>
    </w:rPr>
  </w:style>
  <w:style w:type="character" w:customStyle="1" w:styleId="a4">
    <w:name w:val="本文 字元"/>
    <w:basedOn w:val="a0"/>
    <w:link w:val="a3"/>
    <w:uiPriority w:val="99"/>
    <w:semiHidden/>
    <w:rsid w:val="005A48D6"/>
    <w:rPr>
      <w:rFonts w:ascii="新細明體" w:hAnsi="新細明體" w:cs="新細明體"/>
      <w:kern w:val="0"/>
      <w:sz w:val="22"/>
    </w:rPr>
  </w:style>
  <w:style w:type="paragraph" w:styleId="a5">
    <w:name w:val="Title"/>
    <w:basedOn w:val="a"/>
    <w:link w:val="a6"/>
    <w:uiPriority w:val="99"/>
    <w:qFormat/>
    <w:rsid w:val="00617759"/>
    <w:pPr>
      <w:spacing w:before="24"/>
      <w:ind w:left="3765" w:right="3781"/>
      <w:jc w:val="center"/>
    </w:pPr>
    <w:rPr>
      <w:b/>
      <w:bCs/>
      <w:sz w:val="24"/>
      <w:szCs w:val="24"/>
    </w:rPr>
  </w:style>
  <w:style w:type="character" w:customStyle="1" w:styleId="a6">
    <w:name w:val="標題 字元"/>
    <w:basedOn w:val="a0"/>
    <w:link w:val="a5"/>
    <w:uiPriority w:val="10"/>
    <w:rsid w:val="005A48D6"/>
    <w:rPr>
      <w:rFonts w:asciiTheme="majorHAnsi" w:hAnsiTheme="majorHAnsi" w:cstheme="majorBidi"/>
      <w:b/>
      <w:bCs/>
      <w:kern w:val="0"/>
      <w:sz w:val="32"/>
      <w:szCs w:val="32"/>
    </w:rPr>
  </w:style>
  <w:style w:type="paragraph" w:styleId="a7">
    <w:name w:val="List Paragraph"/>
    <w:basedOn w:val="a"/>
    <w:uiPriority w:val="99"/>
    <w:qFormat/>
    <w:rsid w:val="00617759"/>
    <w:pPr>
      <w:spacing w:line="300" w:lineRule="exact"/>
      <w:ind w:left="972" w:hanging="303"/>
    </w:pPr>
  </w:style>
  <w:style w:type="paragraph" w:customStyle="1" w:styleId="TableParagraph">
    <w:name w:val="Table Paragraph"/>
    <w:basedOn w:val="a"/>
    <w:uiPriority w:val="99"/>
    <w:rsid w:val="00617759"/>
  </w:style>
  <w:style w:type="paragraph" w:styleId="a8">
    <w:name w:val="Balloon Text"/>
    <w:basedOn w:val="a"/>
    <w:link w:val="a9"/>
    <w:uiPriority w:val="99"/>
    <w:semiHidden/>
    <w:unhideWhenUsed/>
    <w:rsid w:val="005750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75083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ce.cdc.gov.tw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trace.cdc.gov.tw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036150-A797-4E8F-9BCB-C0EDB14F9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1210</Words>
  <Characters>6898</Characters>
  <Application>Microsoft Office Word</Application>
  <DocSecurity>0</DocSecurity>
  <Lines>57</Lines>
  <Paragraphs>16</Paragraphs>
  <ScaleCrop>false</ScaleCrop>
  <Company/>
  <LinksUpToDate>false</LinksUpToDate>
  <CharactersWithSpaces>8092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f014_嚴重特殊傳染性肺炎疫調單_v8</dc:title>
  <dc:subject/>
  <dc:creator>AbnerTsai(TP-蔡睿哲)</dc:creator>
  <cp:keywords/>
  <dc:description/>
  <cp:lastModifiedBy>周思妤</cp:lastModifiedBy>
  <cp:revision>2</cp:revision>
  <dcterms:created xsi:type="dcterms:W3CDTF">2021-06-07T05:16:00Z</dcterms:created>
  <dcterms:modified xsi:type="dcterms:W3CDTF">2021-06-07T05:16:00Z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